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71579759"/>
        <w:docPartObj>
          <w:docPartGallery w:val="Cover Pages"/>
          <w:docPartUnique/>
        </w:docPartObj>
      </w:sdtPr>
      <w:sdtEndPr>
        <w:rPr>
          <w:rFonts w:asciiTheme="minorHAnsi" w:eastAsia="Calibri" w:hAnsiTheme="minorHAnsi" w:cs="Calibri"/>
          <w:b/>
          <w:bCs/>
          <w:caps w:val="0"/>
          <w:sz w:val="24"/>
          <w:szCs w:val="24"/>
        </w:rPr>
      </w:sdtEndPr>
      <w:sdtContent>
        <w:tbl>
          <w:tblPr>
            <w:tblW w:w="5000" w:type="pct"/>
            <w:jc w:val="center"/>
            <w:tblLook w:val="04A0" w:firstRow="1" w:lastRow="0" w:firstColumn="1" w:lastColumn="0" w:noHBand="0" w:noVBand="1"/>
          </w:tblPr>
          <w:tblGrid>
            <w:gridCol w:w="11016"/>
          </w:tblGrid>
          <w:tr w:rsidR="002A3CA8" w14:paraId="37C2BB02"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556C5341" w14:textId="77777777" w:rsidR="002A3CA8" w:rsidRDefault="00A07FFC" w:rsidP="002A3CA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River road Unitarian Universalist Congregation</w:t>
                    </w:r>
                  </w:p>
                </w:tc>
              </w:sdtContent>
            </w:sdt>
          </w:tr>
          <w:tr w:rsidR="002A3CA8" w14:paraId="703CB2FB"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48CFFC3" w14:textId="77777777" w:rsidR="002A3CA8" w:rsidRDefault="00A07FFC" w:rsidP="00193EF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RRUUC Safe Congregation Policy Manual</w:t>
                    </w:r>
                  </w:p>
                </w:tc>
              </w:sdtContent>
            </w:sdt>
          </w:tr>
          <w:tr w:rsidR="002A3CA8" w14:paraId="388BC494"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3AB2A89" w14:textId="77777777" w:rsidR="002A3CA8" w:rsidRDefault="00193EF6" w:rsidP="00193EF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2A3CA8" w14:paraId="79AC2E3F" w14:textId="77777777">
            <w:trPr>
              <w:trHeight w:val="360"/>
              <w:jc w:val="center"/>
            </w:trPr>
            <w:tc>
              <w:tcPr>
                <w:tcW w:w="5000" w:type="pct"/>
                <w:vAlign w:val="center"/>
              </w:tcPr>
              <w:p w14:paraId="65013070" w14:textId="77777777" w:rsidR="002A3CA8" w:rsidRDefault="002A3CA8">
                <w:pPr>
                  <w:pStyle w:val="NoSpacing"/>
                  <w:jc w:val="center"/>
                </w:pPr>
              </w:p>
            </w:tc>
          </w:tr>
          <w:tr w:rsidR="002A3CA8" w14:paraId="3F1ACF6A" w14:textId="77777777">
            <w:trPr>
              <w:trHeight w:val="360"/>
              <w:jc w:val="center"/>
            </w:trPr>
            <w:tc>
              <w:tcPr>
                <w:tcW w:w="5000" w:type="pct"/>
                <w:vAlign w:val="center"/>
              </w:tcPr>
              <w:p w14:paraId="5D7726DD" w14:textId="77777777" w:rsidR="002A3CA8" w:rsidRDefault="002A3CA8" w:rsidP="00397BF4">
                <w:pPr>
                  <w:pStyle w:val="NoSpacing"/>
                  <w:jc w:val="center"/>
                  <w:rPr>
                    <w:b/>
                    <w:bCs/>
                  </w:rPr>
                </w:pPr>
              </w:p>
            </w:tc>
          </w:tr>
          <w:tr w:rsidR="002A3CA8" w14:paraId="021B0672" w14:textId="77777777">
            <w:trPr>
              <w:trHeight w:val="360"/>
              <w:jc w:val="center"/>
            </w:trPr>
            <w:tc>
              <w:tcPr>
                <w:tcW w:w="5000" w:type="pct"/>
                <w:vAlign w:val="center"/>
              </w:tcPr>
              <w:p w14:paraId="0293FB44" w14:textId="62854007" w:rsidR="002A3CA8" w:rsidRDefault="000C775A" w:rsidP="006E7051">
                <w:pPr>
                  <w:pStyle w:val="NoSpacing"/>
                  <w:jc w:val="center"/>
                  <w:rPr>
                    <w:b/>
                    <w:bCs/>
                  </w:rPr>
                </w:pPr>
                <w:ins w:id="0" w:author="gabrielle" w:date="2015-02-08T15:20:00Z">
                  <w:r>
                    <w:rPr>
                      <w:b/>
                      <w:bCs/>
                    </w:rPr>
                    <w:t>1/31/2015</w:t>
                  </w:r>
                </w:ins>
              </w:p>
            </w:tc>
          </w:tr>
        </w:tbl>
        <w:p w14:paraId="61D2F35E" w14:textId="77777777" w:rsidR="002A3CA8" w:rsidRDefault="002A3CA8"/>
        <w:p w14:paraId="74CF5793" w14:textId="77777777" w:rsidR="002A3CA8" w:rsidRDefault="002A3CA8"/>
        <w:tbl>
          <w:tblPr>
            <w:tblpPr w:leftFromText="187" w:rightFromText="187" w:horzAnchor="margin" w:tblpXSpec="center" w:tblpYSpec="bottom"/>
            <w:tblW w:w="5000" w:type="pct"/>
            <w:tblLook w:val="04A0" w:firstRow="1" w:lastRow="0" w:firstColumn="1" w:lastColumn="0" w:noHBand="0" w:noVBand="1"/>
          </w:tblPr>
          <w:tblGrid>
            <w:gridCol w:w="11016"/>
          </w:tblGrid>
          <w:tr w:rsidR="002A3CA8" w14:paraId="5AA38070" w14:textId="77777777">
            <w:sdt>
              <w:sdtPr>
                <w:rPr>
                  <w:b/>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15F9352" w14:textId="77777777" w:rsidR="002A3CA8" w:rsidRDefault="00A07FFC" w:rsidP="005E09FC">
                    <w:pPr>
                      <w:pStyle w:val="NoSpacing"/>
                      <w:tabs>
                        <w:tab w:val="center" w:pos="5400"/>
                        <w:tab w:val="left" w:pos="9810"/>
                      </w:tabs>
                    </w:pPr>
                    <w:r>
                      <w:rPr>
                        <w:b/>
                      </w:rPr>
                      <w:tab/>
                      <w:t>RRUUC * 6301 River Road, Bethesda MD, 20817 * (301) 229-0400 * www.rruuc.org</w:t>
                    </w:r>
                  </w:p>
                </w:tc>
              </w:sdtContent>
            </w:sdt>
          </w:tr>
        </w:tbl>
        <w:p w14:paraId="4D8325BF" w14:textId="77777777" w:rsidR="002A3CA8" w:rsidRDefault="002A3CA8"/>
        <w:p w14:paraId="3B4C0128" w14:textId="77777777" w:rsidR="002A3CA8" w:rsidRDefault="002A3CA8">
          <w:pPr>
            <w:spacing w:after="0" w:line="240" w:lineRule="auto"/>
            <w:rPr>
              <w:rFonts w:asciiTheme="minorHAnsi" w:hAnsiTheme="minorHAnsi"/>
              <w:b/>
              <w:bCs/>
              <w:sz w:val="24"/>
              <w:szCs w:val="24"/>
            </w:rPr>
          </w:pPr>
          <w:r>
            <w:rPr>
              <w:rFonts w:asciiTheme="minorHAnsi" w:hAnsiTheme="minorHAnsi"/>
              <w:b/>
              <w:bCs/>
              <w:sz w:val="24"/>
              <w:szCs w:val="24"/>
            </w:rPr>
            <w:br w:type="page"/>
          </w:r>
        </w:p>
      </w:sdtContent>
    </w:sdt>
    <w:p w14:paraId="6DD51D2A" w14:textId="77777777" w:rsidR="00B92C8B" w:rsidRPr="00B63DCE" w:rsidRDefault="00B92C8B" w:rsidP="00B63DCE">
      <w:pPr>
        <w:ind w:left="360" w:right="720"/>
        <w:jc w:val="center"/>
        <w:rPr>
          <w:rFonts w:asciiTheme="minorHAnsi" w:hAnsiTheme="minorHAnsi"/>
          <w:b/>
          <w:bCs/>
          <w:sz w:val="24"/>
          <w:szCs w:val="24"/>
        </w:rPr>
      </w:pPr>
      <w:r w:rsidRPr="00B63DCE">
        <w:rPr>
          <w:rFonts w:asciiTheme="minorHAnsi" w:hAnsiTheme="minorHAnsi"/>
          <w:b/>
          <w:bCs/>
          <w:sz w:val="24"/>
          <w:szCs w:val="24"/>
        </w:rPr>
        <w:lastRenderedPageBreak/>
        <w:t>RRUUC Safe Congregation Policy Manual</w:t>
      </w:r>
    </w:p>
    <w:p w14:paraId="0A8C87B7" w14:textId="589AFFD2" w:rsidR="00D51F21" w:rsidRDefault="00D51F21" w:rsidP="007B5B6D">
      <w:pPr>
        <w:spacing w:after="0" w:line="240" w:lineRule="auto"/>
        <w:jc w:val="center"/>
        <w:rPr>
          <w:ins w:id="1" w:author="gabrielle" w:date="2015-01-05T17:32:00Z"/>
          <w:rFonts w:asciiTheme="minorHAnsi" w:hAnsiTheme="minorHAnsi"/>
          <w:b/>
          <w:bCs/>
          <w:sz w:val="24"/>
          <w:szCs w:val="24"/>
        </w:rPr>
      </w:pPr>
      <w:ins w:id="2" w:author="gabrielle" w:date="2015-01-05T17:31:00Z">
        <w:r>
          <w:rPr>
            <w:rFonts w:asciiTheme="minorHAnsi" w:hAnsiTheme="minorHAnsi"/>
            <w:b/>
            <w:bCs/>
            <w:sz w:val="24"/>
            <w:szCs w:val="24"/>
          </w:rPr>
          <w:t>Table of Contents</w:t>
        </w:r>
      </w:ins>
      <w:r>
        <w:rPr>
          <w:rFonts w:asciiTheme="minorHAnsi" w:hAnsiTheme="minorHAnsi"/>
          <w:b/>
          <w:bCs/>
          <w:sz w:val="24"/>
          <w:szCs w:val="24"/>
        </w:rPr>
        <w:t xml:space="preserve"> (pages are linked to location)</w:t>
      </w:r>
    </w:p>
    <w:p w14:paraId="30A190AF" w14:textId="77777777" w:rsidR="00D51F21" w:rsidRDefault="00D51F21" w:rsidP="007B5B6D">
      <w:pPr>
        <w:spacing w:after="0" w:line="240" w:lineRule="auto"/>
        <w:jc w:val="center"/>
        <w:rPr>
          <w:ins w:id="3" w:author="gabrielle" w:date="2015-01-05T17:32:00Z"/>
          <w:rFonts w:asciiTheme="minorHAnsi" w:hAnsiTheme="minorHAnsi"/>
          <w:b/>
          <w:bCs/>
          <w:sz w:val="24"/>
          <w:szCs w:val="24"/>
        </w:rPr>
      </w:pPr>
    </w:p>
    <w:p w14:paraId="21CEE82A" w14:textId="77777777" w:rsidR="00D51F21" w:rsidRPr="000B22DB" w:rsidRDefault="00DA7380" w:rsidP="00D51F21">
      <w:pPr>
        <w:pStyle w:val="TOC1"/>
        <w:tabs>
          <w:tab w:val="left" w:pos="440"/>
          <w:tab w:val="right" w:leader="dot" w:pos="10790"/>
        </w:tabs>
        <w:rPr>
          <w:rFonts w:asciiTheme="minorHAnsi" w:eastAsiaTheme="minorEastAsia" w:hAnsiTheme="minorHAnsi" w:cstheme="minorBidi"/>
          <w:noProof/>
        </w:rPr>
      </w:pPr>
      <w:hyperlink w:anchor="_Toc388969665" w:history="1">
        <w:r w:rsidR="00D51F21" w:rsidRPr="000B22DB">
          <w:rPr>
            <w:rStyle w:val="Hyperlink"/>
            <w:noProof/>
            <w:color w:val="auto"/>
          </w:rPr>
          <w:t>I.</w:t>
        </w:r>
        <w:r w:rsidR="00D51F21" w:rsidRPr="000B22DB">
          <w:rPr>
            <w:rFonts w:asciiTheme="minorHAnsi" w:eastAsiaTheme="minorEastAsia" w:hAnsiTheme="minorHAnsi" w:cstheme="minorBidi"/>
            <w:noProof/>
          </w:rPr>
          <w:tab/>
        </w:r>
        <w:r w:rsidR="00D51F21" w:rsidRPr="000B22DB">
          <w:rPr>
            <w:rStyle w:val="Hyperlink"/>
            <w:noProof/>
            <w:color w:val="auto"/>
          </w:rPr>
          <w:t>Safe Congregation Mission Statement</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_Toc388969665 \h </w:instrText>
        </w:r>
        <w:r w:rsidR="00D51F21" w:rsidRPr="000B22DB">
          <w:rPr>
            <w:noProof/>
            <w:webHidden/>
          </w:rPr>
        </w:r>
        <w:r w:rsidR="00D51F21" w:rsidRPr="000B22DB">
          <w:rPr>
            <w:noProof/>
            <w:webHidden/>
          </w:rPr>
          <w:fldChar w:fldCharType="separate"/>
        </w:r>
        <w:r w:rsidR="00D51F21">
          <w:rPr>
            <w:noProof/>
            <w:webHidden/>
          </w:rPr>
          <w:t>2</w:t>
        </w:r>
        <w:r w:rsidR="00D51F21" w:rsidRPr="000B22DB">
          <w:rPr>
            <w:noProof/>
            <w:webHidden/>
          </w:rPr>
          <w:fldChar w:fldCharType="end"/>
        </w:r>
      </w:hyperlink>
    </w:p>
    <w:p w14:paraId="19AD54F9" w14:textId="77777777" w:rsidR="00D51F21" w:rsidRPr="000B22DB" w:rsidRDefault="00DA7380" w:rsidP="00D51F21">
      <w:pPr>
        <w:pStyle w:val="TOC1"/>
        <w:tabs>
          <w:tab w:val="left" w:pos="440"/>
          <w:tab w:val="right" w:leader="dot" w:pos="10790"/>
        </w:tabs>
        <w:rPr>
          <w:rFonts w:asciiTheme="minorHAnsi" w:eastAsiaTheme="minorEastAsia" w:hAnsiTheme="minorHAnsi" w:cstheme="minorBidi"/>
          <w:noProof/>
        </w:rPr>
      </w:pPr>
      <w:hyperlink w:anchor="_Toc388969666" w:history="1">
        <w:r w:rsidR="00D51F21" w:rsidRPr="000B22DB">
          <w:rPr>
            <w:rStyle w:val="Hyperlink"/>
            <w:noProof/>
            <w:color w:val="auto"/>
          </w:rPr>
          <w:t>I.</w:t>
        </w:r>
        <w:r w:rsidR="00D51F21" w:rsidRPr="000B22DB">
          <w:rPr>
            <w:rFonts w:asciiTheme="minorHAnsi" w:eastAsiaTheme="minorEastAsia" w:hAnsiTheme="minorHAnsi" w:cstheme="minorBidi"/>
            <w:noProof/>
          </w:rPr>
          <w:tab/>
        </w:r>
        <w:r w:rsidR="00D51F21" w:rsidRPr="000B22DB">
          <w:rPr>
            <w:rStyle w:val="Hyperlink"/>
            <w:noProof/>
            <w:color w:val="auto"/>
          </w:rPr>
          <w:t>Definitions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_Toc388969666 \h </w:instrText>
        </w:r>
        <w:r w:rsidR="00D51F21" w:rsidRPr="000B22DB">
          <w:rPr>
            <w:noProof/>
            <w:webHidden/>
          </w:rPr>
        </w:r>
        <w:r w:rsidR="00D51F21" w:rsidRPr="000B22DB">
          <w:rPr>
            <w:noProof/>
            <w:webHidden/>
          </w:rPr>
          <w:fldChar w:fldCharType="separate"/>
        </w:r>
        <w:r w:rsidR="00D51F21">
          <w:rPr>
            <w:noProof/>
            <w:webHidden/>
          </w:rPr>
          <w:t>3</w:t>
        </w:r>
        <w:r w:rsidR="00D51F21" w:rsidRPr="000B22DB">
          <w:rPr>
            <w:noProof/>
            <w:webHidden/>
          </w:rPr>
          <w:fldChar w:fldCharType="end"/>
        </w:r>
      </w:hyperlink>
    </w:p>
    <w:p w14:paraId="29A19366" w14:textId="77777777" w:rsidR="00D51F21" w:rsidRPr="000B22DB" w:rsidRDefault="00DA7380" w:rsidP="00D51F21">
      <w:pPr>
        <w:pStyle w:val="TOC1"/>
        <w:tabs>
          <w:tab w:val="left" w:pos="440"/>
          <w:tab w:val="right" w:leader="dot" w:pos="10790"/>
        </w:tabs>
        <w:rPr>
          <w:rFonts w:asciiTheme="minorHAnsi" w:eastAsiaTheme="minorEastAsia" w:hAnsiTheme="minorHAnsi" w:cstheme="minorBidi"/>
          <w:noProof/>
        </w:rPr>
      </w:pPr>
      <w:hyperlink w:anchor="_Toc388969667" w:history="1">
        <w:r w:rsidR="00D51F21" w:rsidRPr="000B22DB">
          <w:rPr>
            <w:rStyle w:val="Hyperlink"/>
            <w:noProof/>
            <w:color w:val="auto"/>
          </w:rPr>
          <w:t>II.</w:t>
        </w:r>
        <w:r w:rsidR="00D51F21" w:rsidRPr="000B22DB">
          <w:rPr>
            <w:rFonts w:asciiTheme="minorHAnsi" w:eastAsiaTheme="minorEastAsia" w:hAnsiTheme="minorHAnsi" w:cstheme="minorBidi"/>
            <w:noProof/>
          </w:rPr>
          <w:tab/>
        </w:r>
        <w:r w:rsidR="00D51F21" w:rsidRPr="000B22DB">
          <w:rPr>
            <w:rStyle w:val="Hyperlink"/>
            <w:noProof/>
            <w:color w:val="auto"/>
          </w:rPr>
          <w:t>Safe Congregation Committee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_Toc388969667 \h </w:instrText>
        </w:r>
        <w:r w:rsidR="00D51F21" w:rsidRPr="000B22DB">
          <w:rPr>
            <w:noProof/>
            <w:webHidden/>
          </w:rPr>
        </w:r>
        <w:r w:rsidR="00D51F21" w:rsidRPr="000B22DB">
          <w:rPr>
            <w:noProof/>
            <w:webHidden/>
          </w:rPr>
          <w:fldChar w:fldCharType="separate"/>
        </w:r>
        <w:r w:rsidR="00D51F21">
          <w:rPr>
            <w:noProof/>
            <w:webHidden/>
          </w:rPr>
          <w:t>5</w:t>
        </w:r>
        <w:r w:rsidR="00D51F21" w:rsidRPr="000B22DB">
          <w:rPr>
            <w:noProof/>
            <w:webHidden/>
          </w:rPr>
          <w:fldChar w:fldCharType="end"/>
        </w:r>
      </w:hyperlink>
    </w:p>
    <w:p w14:paraId="36A079B6" w14:textId="77777777" w:rsidR="00D51F21" w:rsidRPr="000B22DB" w:rsidRDefault="00DA7380" w:rsidP="00D51F21">
      <w:pPr>
        <w:pStyle w:val="TOC1"/>
        <w:tabs>
          <w:tab w:val="left" w:pos="660"/>
          <w:tab w:val="right" w:leader="dot" w:pos="10790"/>
        </w:tabs>
        <w:rPr>
          <w:rFonts w:asciiTheme="minorHAnsi" w:eastAsiaTheme="minorEastAsia" w:hAnsiTheme="minorHAnsi" w:cstheme="minorBidi"/>
          <w:noProof/>
        </w:rPr>
      </w:pPr>
      <w:hyperlink w:anchor="_Toc388969668" w:history="1">
        <w:r w:rsidR="00D51F21" w:rsidRPr="000B22DB">
          <w:rPr>
            <w:rStyle w:val="Hyperlink"/>
            <w:noProof/>
            <w:color w:val="auto"/>
          </w:rPr>
          <w:t>III.</w:t>
        </w:r>
        <w:r w:rsidR="00D51F21" w:rsidRPr="000B22DB">
          <w:rPr>
            <w:rFonts w:asciiTheme="minorHAnsi" w:eastAsiaTheme="minorEastAsia" w:hAnsiTheme="minorHAnsi" w:cstheme="minorBidi"/>
            <w:noProof/>
          </w:rPr>
          <w:tab/>
        </w:r>
        <w:r w:rsidR="00D51F21" w:rsidRPr="000B22DB">
          <w:rPr>
            <w:rStyle w:val="Hyperlink"/>
            <w:noProof/>
            <w:color w:val="auto"/>
          </w:rPr>
          <w:t>Building Safety</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_Toc388969668 \h </w:instrText>
        </w:r>
        <w:r w:rsidR="00D51F21" w:rsidRPr="000B22DB">
          <w:rPr>
            <w:noProof/>
            <w:webHidden/>
          </w:rPr>
        </w:r>
        <w:r w:rsidR="00D51F21" w:rsidRPr="000B22DB">
          <w:rPr>
            <w:noProof/>
            <w:webHidden/>
          </w:rPr>
          <w:fldChar w:fldCharType="separate"/>
        </w:r>
        <w:r w:rsidR="00D51F21">
          <w:rPr>
            <w:noProof/>
            <w:webHidden/>
          </w:rPr>
          <w:t>6</w:t>
        </w:r>
        <w:r w:rsidR="00D51F21" w:rsidRPr="000B22DB">
          <w:rPr>
            <w:noProof/>
            <w:webHidden/>
          </w:rPr>
          <w:fldChar w:fldCharType="end"/>
        </w:r>
      </w:hyperlink>
    </w:p>
    <w:p w14:paraId="456A03CC"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69" w:history="1">
        <w:r w:rsidR="00D51F21" w:rsidRPr="000B22DB">
          <w:rPr>
            <w:rStyle w:val="Hyperlink"/>
            <w:noProof/>
            <w:color w:val="auto"/>
          </w:rPr>
          <w:t>A.</w:t>
        </w:r>
        <w:r w:rsidR="00D51F21" w:rsidRPr="000B22DB">
          <w:rPr>
            <w:rFonts w:asciiTheme="minorHAnsi" w:eastAsiaTheme="minorEastAsia" w:hAnsiTheme="minorHAnsi" w:cstheme="minorBidi"/>
            <w:noProof/>
          </w:rPr>
          <w:tab/>
        </w:r>
        <w:r w:rsidR="00D51F21" w:rsidRPr="000B22DB">
          <w:rPr>
            <w:rStyle w:val="Hyperlink"/>
            <w:noProof/>
            <w:color w:val="auto"/>
          </w:rPr>
          <w:t>Health and Safety</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_Toc388969669 \h </w:instrText>
        </w:r>
        <w:r w:rsidR="00D51F21" w:rsidRPr="000B22DB">
          <w:rPr>
            <w:noProof/>
            <w:webHidden/>
          </w:rPr>
        </w:r>
        <w:r w:rsidR="00D51F21" w:rsidRPr="000B22DB">
          <w:rPr>
            <w:noProof/>
            <w:webHidden/>
          </w:rPr>
          <w:fldChar w:fldCharType="separate"/>
        </w:r>
        <w:r w:rsidR="00D51F21">
          <w:rPr>
            <w:noProof/>
            <w:webHidden/>
          </w:rPr>
          <w:t>6</w:t>
        </w:r>
        <w:r w:rsidR="00D51F21" w:rsidRPr="000B22DB">
          <w:rPr>
            <w:noProof/>
            <w:webHidden/>
          </w:rPr>
          <w:fldChar w:fldCharType="end"/>
        </w:r>
      </w:hyperlink>
    </w:p>
    <w:p w14:paraId="0F208A4B"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0" w:history="1">
        <w:r w:rsidR="00D51F21" w:rsidRPr="000B22DB">
          <w:rPr>
            <w:rStyle w:val="Hyperlink"/>
            <w:noProof/>
            <w:color w:val="auto"/>
          </w:rPr>
          <w:t>B.</w:t>
        </w:r>
        <w:r w:rsidR="00D51F21" w:rsidRPr="000B22DB">
          <w:rPr>
            <w:rFonts w:asciiTheme="minorHAnsi" w:eastAsiaTheme="minorEastAsia" w:hAnsiTheme="minorHAnsi" w:cstheme="minorBidi"/>
            <w:noProof/>
          </w:rPr>
          <w:tab/>
        </w:r>
        <w:r w:rsidR="00D51F21" w:rsidRPr="000B22DB">
          <w:rPr>
            <w:rStyle w:val="Hyperlink"/>
            <w:noProof/>
            <w:color w:val="auto"/>
          </w:rPr>
          <w:t>Fire Safety</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_Toc388969670 \h </w:instrText>
        </w:r>
        <w:r w:rsidR="00D51F21" w:rsidRPr="000B22DB">
          <w:rPr>
            <w:noProof/>
            <w:webHidden/>
          </w:rPr>
        </w:r>
        <w:r w:rsidR="00D51F21" w:rsidRPr="000B22DB">
          <w:rPr>
            <w:noProof/>
            <w:webHidden/>
          </w:rPr>
          <w:fldChar w:fldCharType="separate"/>
        </w:r>
        <w:r w:rsidR="00D51F21">
          <w:rPr>
            <w:noProof/>
            <w:webHidden/>
          </w:rPr>
          <w:t>6</w:t>
        </w:r>
        <w:r w:rsidR="00D51F21" w:rsidRPr="000B22DB">
          <w:rPr>
            <w:noProof/>
            <w:webHidden/>
          </w:rPr>
          <w:fldChar w:fldCharType="end"/>
        </w:r>
      </w:hyperlink>
    </w:p>
    <w:p w14:paraId="6E662946"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1" w:history="1">
        <w:r w:rsidR="00D51F21" w:rsidRPr="000B22DB">
          <w:rPr>
            <w:rStyle w:val="Hyperlink"/>
            <w:noProof/>
            <w:color w:val="auto"/>
          </w:rPr>
          <w:t>C.</w:t>
        </w:r>
        <w:r w:rsidR="00D51F21" w:rsidRPr="000B22DB">
          <w:rPr>
            <w:rFonts w:asciiTheme="minorHAnsi" w:eastAsiaTheme="minorEastAsia" w:hAnsiTheme="minorHAnsi" w:cstheme="minorBidi"/>
            <w:noProof/>
          </w:rPr>
          <w:tab/>
        </w:r>
        <w:r w:rsidR="00D51F21" w:rsidRPr="000B22DB">
          <w:rPr>
            <w:rStyle w:val="Hyperlink"/>
            <w:noProof/>
            <w:color w:val="auto"/>
          </w:rPr>
          <w:t>Accessibility</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_Toc388969671 \h </w:instrText>
        </w:r>
        <w:r w:rsidR="00D51F21" w:rsidRPr="000B22DB">
          <w:rPr>
            <w:noProof/>
            <w:webHidden/>
          </w:rPr>
        </w:r>
        <w:r w:rsidR="00D51F21" w:rsidRPr="000B22DB">
          <w:rPr>
            <w:noProof/>
            <w:webHidden/>
          </w:rPr>
          <w:fldChar w:fldCharType="separate"/>
        </w:r>
        <w:r w:rsidR="00D51F21">
          <w:rPr>
            <w:noProof/>
            <w:webHidden/>
          </w:rPr>
          <w:t>6</w:t>
        </w:r>
        <w:r w:rsidR="00D51F21" w:rsidRPr="000B22DB">
          <w:rPr>
            <w:noProof/>
            <w:webHidden/>
          </w:rPr>
          <w:fldChar w:fldCharType="end"/>
        </w:r>
      </w:hyperlink>
    </w:p>
    <w:p w14:paraId="604A4DF3" w14:textId="77777777" w:rsidR="00D51F21" w:rsidRPr="000B22DB" w:rsidRDefault="00DA7380" w:rsidP="00D51F21">
      <w:pPr>
        <w:pStyle w:val="TOC1"/>
        <w:tabs>
          <w:tab w:val="left" w:pos="660"/>
          <w:tab w:val="right" w:leader="dot" w:pos="10790"/>
        </w:tabs>
        <w:rPr>
          <w:rFonts w:asciiTheme="minorHAnsi" w:eastAsiaTheme="minorEastAsia" w:hAnsiTheme="minorHAnsi" w:cstheme="minorBidi"/>
          <w:noProof/>
        </w:rPr>
      </w:pPr>
      <w:hyperlink w:anchor="_Toc388969672" w:history="1">
        <w:r w:rsidR="00D51F21" w:rsidRPr="000B22DB">
          <w:rPr>
            <w:rStyle w:val="Hyperlink"/>
            <w:noProof/>
            <w:color w:val="auto"/>
          </w:rPr>
          <w:t>IV.</w:t>
        </w:r>
        <w:r w:rsidR="00D51F21" w:rsidRPr="000B22DB">
          <w:rPr>
            <w:rFonts w:asciiTheme="minorHAnsi" w:eastAsiaTheme="minorEastAsia" w:hAnsiTheme="minorHAnsi" w:cstheme="minorBidi"/>
            <w:noProof/>
          </w:rPr>
          <w:tab/>
        </w:r>
        <w:r w:rsidR="00D51F21" w:rsidRPr="000B22DB">
          <w:rPr>
            <w:rStyle w:val="Hyperlink"/>
            <w:noProof/>
            <w:color w:val="auto"/>
          </w:rPr>
          <w:t>Screening for Adult Employees and Volunteers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_Toc388969672 \h </w:instrText>
        </w:r>
        <w:r w:rsidR="00D51F21" w:rsidRPr="000B22DB">
          <w:rPr>
            <w:noProof/>
            <w:webHidden/>
          </w:rPr>
        </w:r>
        <w:r w:rsidR="00D51F21" w:rsidRPr="000B22DB">
          <w:rPr>
            <w:noProof/>
            <w:webHidden/>
          </w:rPr>
          <w:fldChar w:fldCharType="separate"/>
        </w:r>
        <w:r w:rsidR="00D51F21">
          <w:rPr>
            <w:noProof/>
            <w:webHidden/>
          </w:rPr>
          <w:t>7</w:t>
        </w:r>
        <w:r w:rsidR="00D51F21" w:rsidRPr="000B22DB">
          <w:rPr>
            <w:noProof/>
            <w:webHidden/>
          </w:rPr>
          <w:fldChar w:fldCharType="end"/>
        </w:r>
      </w:hyperlink>
    </w:p>
    <w:p w14:paraId="1D9D564B"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3" w:history="1">
        <w:r w:rsidR="00D51F21" w:rsidRPr="000B22DB">
          <w:rPr>
            <w:rStyle w:val="Hyperlink"/>
            <w:noProof/>
            <w:color w:val="auto"/>
          </w:rPr>
          <w:t>A.</w:t>
        </w:r>
        <w:r w:rsidR="00D51F21" w:rsidRPr="000B22DB">
          <w:rPr>
            <w:rFonts w:asciiTheme="minorHAnsi" w:eastAsiaTheme="minorEastAsia" w:hAnsiTheme="minorHAnsi" w:cstheme="minorBidi"/>
            <w:noProof/>
          </w:rPr>
          <w:tab/>
        </w:r>
        <w:r w:rsidR="00D51F21" w:rsidRPr="000B22DB">
          <w:rPr>
            <w:rStyle w:val="Hyperlink"/>
            <w:rFonts w:eastAsiaTheme="majorEastAsia"/>
            <w:noProof/>
            <w:color w:val="auto"/>
          </w:rPr>
          <w:t>RRUUC Employees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_Toc388969673 \h </w:instrText>
        </w:r>
        <w:r w:rsidR="00D51F21" w:rsidRPr="000B22DB">
          <w:rPr>
            <w:noProof/>
            <w:webHidden/>
          </w:rPr>
        </w:r>
        <w:r w:rsidR="00D51F21" w:rsidRPr="000B22DB">
          <w:rPr>
            <w:noProof/>
            <w:webHidden/>
          </w:rPr>
          <w:fldChar w:fldCharType="separate"/>
        </w:r>
        <w:r w:rsidR="00D51F21">
          <w:rPr>
            <w:noProof/>
            <w:webHidden/>
          </w:rPr>
          <w:t>7</w:t>
        </w:r>
        <w:r w:rsidR="00D51F21" w:rsidRPr="000B22DB">
          <w:rPr>
            <w:noProof/>
            <w:webHidden/>
          </w:rPr>
          <w:fldChar w:fldCharType="end"/>
        </w:r>
      </w:hyperlink>
    </w:p>
    <w:p w14:paraId="38044E1E"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4" w:history="1">
        <w:r w:rsidR="00D51F21" w:rsidRPr="000B22DB">
          <w:rPr>
            <w:rStyle w:val="Hyperlink"/>
            <w:noProof/>
            <w:color w:val="auto"/>
          </w:rPr>
          <w:t>B.</w:t>
        </w:r>
        <w:r w:rsidR="00D51F21" w:rsidRPr="000B22DB">
          <w:rPr>
            <w:rFonts w:asciiTheme="minorHAnsi" w:eastAsiaTheme="minorEastAsia" w:hAnsiTheme="minorHAnsi" w:cstheme="minorBidi"/>
            <w:noProof/>
          </w:rPr>
          <w:tab/>
        </w:r>
        <w:r w:rsidR="00D51F21" w:rsidRPr="000B22DB">
          <w:rPr>
            <w:rStyle w:val="Hyperlink"/>
            <w:rFonts w:eastAsiaTheme="majorEastAsia"/>
            <w:noProof/>
            <w:color w:val="auto"/>
          </w:rPr>
          <w:t>RRUUC Volunteers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_Toc388969674 \h </w:instrText>
        </w:r>
        <w:r w:rsidR="00D51F21" w:rsidRPr="000B22DB">
          <w:rPr>
            <w:noProof/>
            <w:webHidden/>
          </w:rPr>
        </w:r>
        <w:r w:rsidR="00D51F21" w:rsidRPr="000B22DB">
          <w:rPr>
            <w:noProof/>
            <w:webHidden/>
          </w:rPr>
          <w:fldChar w:fldCharType="separate"/>
        </w:r>
        <w:r w:rsidR="00D51F21">
          <w:rPr>
            <w:noProof/>
            <w:webHidden/>
          </w:rPr>
          <w:t>7</w:t>
        </w:r>
        <w:r w:rsidR="00D51F21" w:rsidRPr="000B22DB">
          <w:rPr>
            <w:noProof/>
            <w:webHidden/>
          </w:rPr>
          <w:fldChar w:fldCharType="end"/>
        </w:r>
      </w:hyperlink>
    </w:p>
    <w:p w14:paraId="1835AAB2"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5" w:history="1">
        <w:r w:rsidR="00D51F21" w:rsidRPr="000B22DB">
          <w:rPr>
            <w:rStyle w:val="Hyperlink"/>
            <w:noProof/>
            <w:color w:val="auto"/>
          </w:rPr>
          <w:t>C.</w:t>
        </w:r>
        <w:r w:rsidR="00D51F21" w:rsidRPr="000B22DB">
          <w:rPr>
            <w:rFonts w:asciiTheme="minorHAnsi" w:eastAsiaTheme="minorEastAsia" w:hAnsiTheme="minorHAnsi" w:cstheme="minorBidi"/>
            <w:noProof/>
          </w:rPr>
          <w:tab/>
        </w:r>
        <w:r w:rsidR="00D51F21" w:rsidRPr="000B22DB">
          <w:rPr>
            <w:rStyle w:val="Hyperlink"/>
            <w:rFonts w:eastAsiaTheme="majorEastAsia"/>
            <w:noProof/>
            <w:color w:val="auto"/>
          </w:rPr>
          <w:t>Background Checks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_Toc388969675 \h </w:instrText>
        </w:r>
        <w:r w:rsidR="00D51F21" w:rsidRPr="000B22DB">
          <w:rPr>
            <w:noProof/>
            <w:webHidden/>
          </w:rPr>
        </w:r>
        <w:r w:rsidR="00D51F21" w:rsidRPr="000B22DB">
          <w:rPr>
            <w:noProof/>
            <w:webHidden/>
          </w:rPr>
          <w:fldChar w:fldCharType="separate"/>
        </w:r>
        <w:r w:rsidR="00D51F21">
          <w:rPr>
            <w:noProof/>
            <w:webHidden/>
          </w:rPr>
          <w:t>7</w:t>
        </w:r>
        <w:r w:rsidR="00D51F21" w:rsidRPr="000B22DB">
          <w:rPr>
            <w:noProof/>
            <w:webHidden/>
          </w:rPr>
          <w:fldChar w:fldCharType="end"/>
        </w:r>
      </w:hyperlink>
    </w:p>
    <w:p w14:paraId="5DE22150" w14:textId="77777777" w:rsidR="00D51F21" w:rsidRPr="000B22DB" w:rsidRDefault="00DA7380" w:rsidP="00D51F21">
      <w:pPr>
        <w:pStyle w:val="TOC1"/>
        <w:tabs>
          <w:tab w:val="left" w:pos="440"/>
          <w:tab w:val="right" w:leader="dot" w:pos="10790"/>
        </w:tabs>
        <w:rPr>
          <w:rFonts w:asciiTheme="minorHAnsi" w:eastAsiaTheme="minorEastAsia" w:hAnsiTheme="minorHAnsi" w:cstheme="minorBidi"/>
          <w:noProof/>
        </w:rPr>
      </w:pPr>
      <w:hyperlink w:anchor="_Toc388969676" w:history="1">
        <w:r w:rsidR="00D51F21" w:rsidRPr="000B22DB">
          <w:rPr>
            <w:rStyle w:val="Hyperlink"/>
            <w:noProof/>
            <w:color w:val="auto"/>
          </w:rPr>
          <w:t>V.</w:t>
        </w:r>
        <w:r w:rsidR="00D51F21" w:rsidRPr="000B22DB">
          <w:rPr>
            <w:rFonts w:asciiTheme="minorHAnsi" w:eastAsiaTheme="minorEastAsia" w:hAnsiTheme="minorHAnsi" w:cstheme="minorBidi"/>
            <w:noProof/>
          </w:rPr>
          <w:tab/>
        </w:r>
        <w:r w:rsidR="00D51F21" w:rsidRPr="000B22DB">
          <w:rPr>
            <w:rStyle w:val="Hyperlink"/>
            <w:noProof/>
            <w:color w:val="auto"/>
          </w:rPr>
          <w:t>Safe Congregation Policies in Practice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_Toc388969676 \h </w:instrText>
        </w:r>
        <w:r w:rsidR="00D51F21" w:rsidRPr="000B22DB">
          <w:rPr>
            <w:noProof/>
            <w:webHidden/>
          </w:rPr>
        </w:r>
        <w:r w:rsidR="00D51F21" w:rsidRPr="000B22DB">
          <w:rPr>
            <w:noProof/>
            <w:webHidden/>
          </w:rPr>
          <w:fldChar w:fldCharType="separate"/>
        </w:r>
        <w:r w:rsidR="00D51F21">
          <w:rPr>
            <w:noProof/>
            <w:webHidden/>
          </w:rPr>
          <w:t>9</w:t>
        </w:r>
        <w:r w:rsidR="00D51F21" w:rsidRPr="000B22DB">
          <w:rPr>
            <w:noProof/>
            <w:webHidden/>
          </w:rPr>
          <w:fldChar w:fldCharType="end"/>
        </w:r>
      </w:hyperlink>
    </w:p>
    <w:p w14:paraId="4724F22C"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7" w:history="1">
        <w:r w:rsidR="00D51F21" w:rsidRPr="000B22DB">
          <w:rPr>
            <w:rStyle w:val="Hyperlink"/>
            <w:noProof/>
            <w:color w:val="auto"/>
          </w:rPr>
          <w:t>A.</w:t>
        </w:r>
        <w:r w:rsidR="00D51F21" w:rsidRPr="000B22DB">
          <w:rPr>
            <w:rFonts w:asciiTheme="minorHAnsi" w:eastAsiaTheme="minorEastAsia" w:hAnsiTheme="minorHAnsi" w:cstheme="minorBidi"/>
            <w:noProof/>
          </w:rPr>
          <w:tab/>
        </w:r>
        <w:r w:rsidR="00D51F21" w:rsidRPr="000B22DB">
          <w:rPr>
            <w:rStyle w:val="Hyperlink"/>
            <w:noProof/>
            <w:color w:val="auto"/>
          </w:rPr>
          <w:t>General Congregational Life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_Toc388969677 \h </w:instrText>
        </w:r>
        <w:r w:rsidR="00D51F21" w:rsidRPr="000B22DB">
          <w:rPr>
            <w:noProof/>
            <w:webHidden/>
          </w:rPr>
        </w:r>
        <w:r w:rsidR="00D51F21" w:rsidRPr="000B22DB">
          <w:rPr>
            <w:noProof/>
            <w:webHidden/>
          </w:rPr>
          <w:fldChar w:fldCharType="separate"/>
        </w:r>
        <w:r w:rsidR="00D51F21">
          <w:rPr>
            <w:noProof/>
            <w:webHidden/>
          </w:rPr>
          <w:t>9</w:t>
        </w:r>
        <w:r w:rsidR="00D51F21" w:rsidRPr="000B22DB">
          <w:rPr>
            <w:noProof/>
            <w:webHidden/>
          </w:rPr>
          <w:fldChar w:fldCharType="end"/>
        </w:r>
      </w:hyperlink>
    </w:p>
    <w:p w14:paraId="6F6B6257"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78" w:history="1">
        <w:r w:rsidR="00D51F21" w:rsidRPr="000B22DB">
          <w:rPr>
            <w:rStyle w:val="Hyperlink"/>
            <w:noProof/>
            <w:color w:val="auto"/>
          </w:rPr>
          <w:t>B.</w:t>
        </w:r>
        <w:r w:rsidR="00D51F21" w:rsidRPr="000B22DB">
          <w:rPr>
            <w:rFonts w:asciiTheme="minorHAnsi" w:eastAsiaTheme="minorEastAsia" w:hAnsiTheme="minorHAnsi" w:cstheme="minorBidi"/>
            <w:noProof/>
          </w:rPr>
          <w:tab/>
        </w:r>
        <w:r w:rsidR="00D51F21" w:rsidRPr="000B22DB">
          <w:rPr>
            <w:rStyle w:val="Hyperlink"/>
            <w:noProof/>
            <w:color w:val="auto"/>
          </w:rPr>
          <w:t>General Guidelines for Children, Youth, and Parents/Guardians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_Toc388969678 \h </w:instrText>
        </w:r>
        <w:r w:rsidR="00D51F21" w:rsidRPr="000B22DB">
          <w:rPr>
            <w:noProof/>
            <w:webHidden/>
          </w:rPr>
        </w:r>
        <w:r w:rsidR="00D51F21" w:rsidRPr="000B22DB">
          <w:rPr>
            <w:noProof/>
            <w:webHidden/>
          </w:rPr>
          <w:fldChar w:fldCharType="separate"/>
        </w:r>
        <w:r w:rsidR="00D51F21">
          <w:rPr>
            <w:noProof/>
            <w:webHidden/>
          </w:rPr>
          <w:t>10</w:t>
        </w:r>
        <w:r w:rsidR="00D51F21" w:rsidRPr="000B22DB">
          <w:rPr>
            <w:noProof/>
            <w:webHidden/>
          </w:rPr>
          <w:fldChar w:fldCharType="end"/>
        </w:r>
      </w:hyperlink>
    </w:p>
    <w:p w14:paraId="05A89414"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79" w:history="1">
        <w:r w:rsidR="00D51F21" w:rsidRPr="000B22DB">
          <w:rPr>
            <w:rStyle w:val="Hyperlink"/>
            <w:noProof/>
            <w:color w:val="auto"/>
          </w:rPr>
          <w:t>1.</w:t>
        </w:r>
        <w:r w:rsidR="00D51F21" w:rsidRPr="000B22DB">
          <w:rPr>
            <w:rFonts w:asciiTheme="minorHAnsi" w:eastAsiaTheme="minorEastAsia" w:hAnsiTheme="minorHAnsi" w:cstheme="minorBidi"/>
            <w:noProof/>
          </w:rPr>
          <w:tab/>
        </w:r>
        <w:r w:rsidR="00D51F21" w:rsidRPr="000B22DB">
          <w:rPr>
            <w:rStyle w:val="Hyperlink"/>
            <w:noProof/>
            <w:color w:val="auto"/>
          </w:rPr>
          <w:t>Responsibilities of Children and Youth</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_Toc388969679 \h </w:instrText>
        </w:r>
        <w:r w:rsidR="00D51F21" w:rsidRPr="000B22DB">
          <w:rPr>
            <w:noProof/>
            <w:webHidden/>
          </w:rPr>
        </w:r>
        <w:r w:rsidR="00D51F21" w:rsidRPr="000B22DB">
          <w:rPr>
            <w:noProof/>
            <w:webHidden/>
          </w:rPr>
          <w:fldChar w:fldCharType="separate"/>
        </w:r>
        <w:r w:rsidR="00D51F21">
          <w:rPr>
            <w:noProof/>
            <w:webHidden/>
          </w:rPr>
          <w:t>10</w:t>
        </w:r>
        <w:r w:rsidR="00D51F21" w:rsidRPr="000B22DB">
          <w:rPr>
            <w:noProof/>
            <w:webHidden/>
          </w:rPr>
          <w:fldChar w:fldCharType="end"/>
        </w:r>
      </w:hyperlink>
    </w:p>
    <w:p w14:paraId="2F45691B"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0" w:history="1">
        <w:r w:rsidR="00D51F21" w:rsidRPr="000B22DB">
          <w:rPr>
            <w:rStyle w:val="Hyperlink"/>
            <w:noProof/>
            <w:color w:val="auto"/>
          </w:rPr>
          <w:t>2.</w:t>
        </w:r>
        <w:r w:rsidR="00D51F21" w:rsidRPr="000B22DB">
          <w:rPr>
            <w:rFonts w:asciiTheme="minorHAnsi" w:eastAsiaTheme="minorEastAsia" w:hAnsiTheme="minorHAnsi" w:cstheme="minorBidi"/>
            <w:noProof/>
          </w:rPr>
          <w:tab/>
        </w:r>
        <w:r w:rsidR="00D51F21" w:rsidRPr="000B22DB">
          <w:rPr>
            <w:rStyle w:val="Hyperlink"/>
            <w:noProof/>
            <w:color w:val="auto"/>
          </w:rPr>
          <w:t>Responsibilities of Parents/Guardians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_Toc388969680 \h </w:instrText>
        </w:r>
        <w:r w:rsidR="00D51F21" w:rsidRPr="000B22DB">
          <w:rPr>
            <w:noProof/>
            <w:webHidden/>
          </w:rPr>
        </w:r>
        <w:r w:rsidR="00D51F21" w:rsidRPr="000B22DB">
          <w:rPr>
            <w:noProof/>
            <w:webHidden/>
          </w:rPr>
          <w:fldChar w:fldCharType="separate"/>
        </w:r>
        <w:r w:rsidR="00D51F21">
          <w:rPr>
            <w:noProof/>
            <w:webHidden/>
          </w:rPr>
          <w:t>10</w:t>
        </w:r>
        <w:r w:rsidR="00D51F21" w:rsidRPr="000B22DB">
          <w:rPr>
            <w:noProof/>
            <w:webHidden/>
          </w:rPr>
          <w:fldChar w:fldCharType="end"/>
        </w:r>
      </w:hyperlink>
    </w:p>
    <w:p w14:paraId="14DE003C"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1" w:history="1">
        <w:r w:rsidR="00D51F21" w:rsidRPr="000B22DB">
          <w:rPr>
            <w:rStyle w:val="Hyperlink"/>
            <w:noProof/>
            <w:color w:val="auto"/>
          </w:rPr>
          <w:t>3.</w:t>
        </w:r>
        <w:r w:rsidR="00D51F21" w:rsidRPr="000B22DB">
          <w:rPr>
            <w:rFonts w:asciiTheme="minorHAnsi" w:eastAsiaTheme="minorEastAsia" w:hAnsiTheme="minorHAnsi" w:cstheme="minorBidi"/>
            <w:noProof/>
          </w:rPr>
          <w:tab/>
        </w:r>
        <w:r w:rsidR="00D51F21" w:rsidRPr="000B22DB">
          <w:rPr>
            <w:rStyle w:val="Hyperlink"/>
            <w:noProof/>
            <w:color w:val="auto"/>
          </w:rPr>
          <w:t>Teachers and Classroom Management</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_Toc388969681 \h </w:instrText>
        </w:r>
        <w:r w:rsidR="00D51F21" w:rsidRPr="000B22DB">
          <w:rPr>
            <w:noProof/>
            <w:webHidden/>
          </w:rPr>
        </w:r>
        <w:r w:rsidR="00D51F21" w:rsidRPr="000B22DB">
          <w:rPr>
            <w:noProof/>
            <w:webHidden/>
          </w:rPr>
          <w:fldChar w:fldCharType="separate"/>
        </w:r>
        <w:r w:rsidR="00D51F21">
          <w:rPr>
            <w:noProof/>
            <w:webHidden/>
          </w:rPr>
          <w:t>11</w:t>
        </w:r>
        <w:r w:rsidR="00D51F21" w:rsidRPr="000B22DB">
          <w:rPr>
            <w:noProof/>
            <w:webHidden/>
          </w:rPr>
          <w:fldChar w:fldCharType="end"/>
        </w:r>
      </w:hyperlink>
    </w:p>
    <w:p w14:paraId="23BBC5F4"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2" w:history="1">
        <w:r w:rsidR="00D51F21" w:rsidRPr="000B22DB">
          <w:rPr>
            <w:rStyle w:val="Hyperlink"/>
            <w:noProof/>
            <w:color w:val="auto"/>
          </w:rPr>
          <w:t>4.</w:t>
        </w:r>
        <w:r w:rsidR="00D51F21" w:rsidRPr="000B22DB">
          <w:rPr>
            <w:rFonts w:asciiTheme="minorHAnsi" w:eastAsiaTheme="minorEastAsia" w:hAnsiTheme="minorHAnsi" w:cstheme="minorBidi"/>
            <w:noProof/>
          </w:rPr>
          <w:tab/>
        </w:r>
        <w:r w:rsidR="00D51F21" w:rsidRPr="000B22DB">
          <w:rPr>
            <w:rStyle w:val="Hyperlink"/>
            <w:noProof/>
            <w:color w:val="auto"/>
          </w:rPr>
          <w:t>Electronic Communication Guidelines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_Toc388969682 \h </w:instrText>
        </w:r>
        <w:r w:rsidR="00D51F21" w:rsidRPr="000B22DB">
          <w:rPr>
            <w:noProof/>
            <w:webHidden/>
          </w:rPr>
        </w:r>
        <w:r w:rsidR="00D51F21" w:rsidRPr="000B22DB">
          <w:rPr>
            <w:noProof/>
            <w:webHidden/>
          </w:rPr>
          <w:fldChar w:fldCharType="separate"/>
        </w:r>
        <w:r w:rsidR="00D51F21">
          <w:rPr>
            <w:noProof/>
            <w:webHidden/>
          </w:rPr>
          <w:t>14</w:t>
        </w:r>
        <w:r w:rsidR="00D51F21" w:rsidRPr="000B22DB">
          <w:rPr>
            <w:noProof/>
            <w:webHidden/>
          </w:rPr>
          <w:fldChar w:fldCharType="end"/>
        </w:r>
      </w:hyperlink>
    </w:p>
    <w:p w14:paraId="75A5F868"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3" w:history="1">
        <w:r w:rsidR="00D51F21" w:rsidRPr="000B22DB">
          <w:rPr>
            <w:rStyle w:val="Hyperlink"/>
            <w:noProof/>
            <w:color w:val="auto"/>
          </w:rPr>
          <w:t>5.</w:t>
        </w:r>
        <w:r w:rsidR="00D51F21" w:rsidRPr="000B22DB">
          <w:rPr>
            <w:rFonts w:asciiTheme="minorHAnsi" w:eastAsiaTheme="minorEastAsia" w:hAnsiTheme="minorHAnsi" w:cstheme="minorBidi"/>
            <w:noProof/>
          </w:rPr>
          <w:tab/>
        </w:r>
        <w:r w:rsidR="00D51F21" w:rsidRPr="000B22DB">
          <w:rPr>
            <w:rStyle w:val="Hyperlink"/>
            <w:noProof/>
            <w:color w:val="auto"/>
          </w:rPr>
          <w:t>Leaving RRUUC with Children and Youth</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_Toc388969683 \h </w:instrText>
        </w:r>
        <w:r w:rsidR="00D51F21" w:rsidRPr="000B22DB">
          <w:rPr>
            <w:noProof/>
            <w:webHidden/>
          </w:rPr>
        </w:r>
        <w:r w:rsidR="00D51F21" w:rsidRPr="000B22DB">
          <w:rPr>
            <w:noProof/>
            <w:webHidden/>
          </w:rPr>
          <w:fldChar w:fldCharType="separate"/>
        </w:r>
        <w:r w:rsidR="00D51F21">
          <w:rPr>
            <w:noProof/>
            <w:webHidden/>
          </w:rPr>
          <w:t>16</w:t>
        </w:r>
        <w:r w:rsidR="00D51F21" w:rsidRPr="000B22DB">
          <w:rPr>
            <w:noProof/>
            <w:webHidden/>
          </w:rPr>
          <w:fldChar w:fldCharType="end"/>
        </w:r>
      </w:hyperlink>
    </w:p>
    <w:p w14:paraId="7B3794A8"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84" w:history="1">
        <w:r w:rsidR="00D51F21" w:rsidRPr="000B22DB">
          <w:rPr>
            <w:rStyle w:val="Hyperlink"/>
            <w:noProof/>
            <w:color w:val="auto"/>
          </w:rPr>
          <w:t>C.</w:t>
        </w:r>
        <w:r w:rsidR="00D51F21" w:rsidRPr="000B22DB">
          <w:rPr>
            <w:rFonts w:asciiTheme="minorHAnsi" w:eastAsiaTheme="minorEastAsia" w:hAnsiTheme="minorHAnsi" w:cstheme="minorBidi"/>
            <w:noProof/>
          </w:rPr>
          <w:tab/>
        </w:r>
        <w:r w:rsidR="00D51F21" w:rsidRPr="000B22DB">
          <w:rPr>
            <w:rStyle w:val="Hyperlink"/>
            <w:noProof/>
            <w:color w:val="auto"/>
          </w:rPr>
          <w:t>Nursery and Children’s Program</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_Toc388969684 \h </w:instrText>
        </w:r>
        <w:r w:rsidR="00D51F21" w:rsidRPr="000B22DB">
          <w:rPr>
            <w:noProof/>
            <w:webHidden/>
          </w:rPr>
        </w:r>
        <w:r w:rsidR="00D51F21" w:rsidRPr="000B22DB">
          <w:rPr>
            <w:noProof/>
            <w:webHidden/>
          </w:rPr>
          <w:fldChar w:fldCharType="separate"/>
        </w:r>
        <w:r w:rsidR="00D51F21">
          <w:rPr>
            <w:noProof/>
            <w:webHidden/>
          </w:rPr>
          <w:t>18</w:t>
        </w:r>
        <w:r w:rsidR="00D51F21" w:rsidRPr="000B22DB">
          <w:rPr>
            <w:noProof/>
            <w:webHidden/>
          </w:rPr>
          <w:fldChar w:fldCharType="end"/>
        </w:r>
      </w:hyperlink>
    </w:p>
    <w:p w14:paraId="1E4EDA02"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5" w:history="1">
        <w:r w:rsidR="00D51F21" w:rsidRPr="000B22DB">
          <w:rPr>
            <w:rStyle w:val="Hyperlink"/>
            <w:noProof/>
            <w:color w:val="auto"/>
          </w:rPr>
          <w:t>1.</w:t>
        </w:r>
        <w:r w:rsidR="00D51F21" w:rsidRPr="000B22DB">
          <w:rPr>
            <w:rFonts w:asciiTheme="minorHAnsi" w:eastAsiaTheme="minorEastAsia" w:hAnsiTheme="minorHAnsi" w:cstheme="minorBidi"/>
            <w:noProof/>
          </w:rPr>
          <w:tab/>
        </w:r>
        <w:r w:rsidR="00D51F21" w:rsidRPr="000B22DB">
          <w:rPr>
            <w:rStyle w:val="Hyperlink"/>
            <w:noProof/>
            <w:color w:val="auto"/>
          </w:rPr>
          <w:t>Parents and Guardians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_Toc388969685 \h </w:instrText>
        </w:r>
        <w:r w:rsidR="00D51F21" w:rsidRPr="000B22DB">
          <w:rPr>
            <w:noProof/>
            <w:webHidden/>
          </w:rPr>
        </w:r>
        <w:r w:rsidR="00D51F21" w:rsidRPr="000B22DB">
          <w:rPr>
            <w:noProof/>
            <w:webHidden/>
          </w:rPr>
          <w:fldChar w:fldCharType="separate"/>
        </w:r>
        <w:r w:rsidR="00D51F21">
          <w:rPr>
            <w:noProof/>
            <w:webHidden/>
          </w:rPr>
          <w:t>18</w:t>
        </w:r>
        <w:r w:rsidR="00D51F21" w:rsidRPr="000B22DB">
          <w:rPr>
            <w:noProof/>
            <w:webHidden/>
          </w:rPr>
          <w:fldChar w:fldCharType="end"/>
        </w:r>
      </w:hyperlink>
    </w:p>
    <w:p w14:paraId="520E44A2"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6" w:history="1">
        <w:r w:rsidR="00D51F21" w:rsidRPr="000B22DB">
          <w:rPr>
            <w:rStyle w:val="Hyperlink"/>
            <w:noProof/>
            <w:color w:val="auto"/>
          </w:rPr>
          <w:t>2.</w:t>
        </w:r>
        <w:r w:rsidR="00D51F21" w:rsidRPr="000B22DB">
          <w:rPr>
            <w:rFonts w:asciiTheme="minorHAnsi" w:eastAsiaTheme="minorEastAsia" w:hAnsiTheme="minorHAnsi" w:cstheme="minorBidi"/>
            <w:noProof/>
          </w:rPr>
          <w:tab/>
        </w:r>
        <w:r w:rsidR="00D51F21" w:rsidRPr="000B22DB">
          <w:rPr>
            <w:rStyle w:val="Hyperlink"/>
            <w:noProof/>
            <w:color w:val="auto"/>
          </w:rPr>
          <w:t>Teachers and Staff</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_Toc388969686 \h </w:instrText>
        </w:r>
        <w:r w:rsidR="00D51F21" w:rsidRPr="000B22DB">
          <w:rPr>
            <w:noProof/>
            <w:webHidden/>
          </w:rPr>
        </w:r>
        <w:r w:rsidR="00D51F21" w:rsidRPr="000B22DB">
          <w:rPr>
            <w:noProof/>
            <w:webHidden/>
          </w:rPr>
          <w:fldChar w:fldCharType="separate"/>
        </w:r>
        <w:r w:rsidR="00D51F21">
          <w:rPr>
            <w:noProof/>
            <w:webHidden/>
          </w:rPr>
          <w:t>19</w:t>
        </w:r>
        <w:r w:rsidR="00D51F21" w:rsidRPr="000B22DB">
          <w:rPr>
            <w:noProof/>
            <w:webHidden/>
          </w:rPr>
          <w:fldChar w:fldCharType="end"/>
        </w:r>
      </w:hyperlink>
    </w:p>
    <w:p w14:paraId="086BE6C1"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87" w:history="1">
        <w:r w:rsidR="00D51F21" w:rsidRPr="000B22DB">
          <w:rPr>
            <w:rStyle w:val="Hyperlink"/>
            <w:noProof/>
            <w:color w:val="auto"/>
          </w:rPr>
          <w:t>D.</w:t>
        </w:r>
        <w:r w:rsidR="00D51F21" w:rsidRPr="000B22DB">
          <w:rPr>
            <w:rFonts w:asciiTheme="minorHAnsi" w:eastAsiaTheme="minorEastAsia" w:hAnsiTheme="minorHAnsi" w:cstheme="minorBidi"/>
            <w:noProof/>
          </w:rPr>
          <w:tab/>
        </w:r>
        <w:r w:rsidR="00D51F21" w:rsidRPr="000B22DB">
          <w:rPr>
            <w:rStyle w:val="Hyperlink"/>
            <w:noProof/>
            <w:color w:val="auto"/>
          </w:rPr>
          <w:t>Youth Program</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_Toc388969687 \h </w:instrText>
        </w:r>
        <w:r w:rsidR="00D51F21" w:rsidRPr="000B22DB">
          <w:rPr>
            <w:noProof/>
            <w:webHidden/>
          </w:rPr>
        </w:r>
        <w:r w:rsidR="00D51F21" w:rsidRPr="000B22DB">
          <w:rPr>
            <w:noProof/>
            <w:webHidden/>
          </w:rPr>
          <w:fldChar w:fldCharType="separate"/>
        </w:r>
        <w:r w:rsidR="00D51F21">
          <w:rPr>
            <w:noProof/>
            <w:webHidden/>
          </w:rPr>
          <w:t>20</w:t>
        </w:r>
        <w:r w:rsidR="00D51F21" w:rsidRPr="000B22DB">
          <w:rPr>
            <w:noProof/>
            <w:webHidden/>
          </w:rPr>
          <w:fldChar w:fldCharType="end"/>
        </w:r>
      </w:hyperlink>
    </w:p>
    <w:p w14:paraId="2E801CCE"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8" w:history="1">
        <w:r w:rsidR="00D51F21" w:rsidRPr="000B22DB">
          <w:rPr>
            <w:rStyle w:val="Hyperlink"/>
            <w:noProof/>
            <w:color w:val="auto"/>
          </w:rPr>
          <w:t>1.</w:t>
        </w:r>
        <w:r w:rsidR="00D51F21" w:rsidRPr="000B22DB">
          <w:rPr>
            <w:rFonts w:asciiTheme="minorHAnsi" w:eastAsiaTheme="minorEastAsia" w:hAnsiTheme="minorHAnsi" w:cstheme="minorBidi"/>
            <w:noProof/>
          </w:rPr>
          <w:tab/>
        </w:r>
        <w:r w:rsidR="00D51F21" w:rsidRPr="000B22DB">
          <w:rPr>
            <w:rStyle w:val="Hyperlink"/>
            <w:noProof/>
            <w:color w:val="auto"/>
          </w:rPr>
          <w:t>Training for Volunteers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_Toc388969688 \h </w:instrText>
        </w:r>
        <w:r w:rsidR="00D51F21" w:rsidRPr="000B22DB">
          <w:rPr>
            <w:noProof/>
            <w:webHidden/>
          </w:rPr>
        </w:r>
        <w:r w:rsidR="00D51F21" w:rsidRPr="000B22DB">
          <w:rPr>
            <w:noProof/>
            <w:webHidden/>
          </w:rPr>
          <w:fldChar w:fldCharType="separate"/>
        </w:r>
        <w:r w:rsidR="00D51F21">
          <w:rPr>
            <w:noProof/>
            <w:webHidden/>
          </w:rPr>
          <w:t>20</w:t>
        </w:r>
        <w:r w:rsidR="00D51F21" w:rsidRPr="000B22DB">
          <w:rPr>
            <w:noProof/>
            <w:webHidden/>
          </w:rPr>
          <w:fldChar w:fldCharType="end"/>
        </w:r>
      </w:hyperlink>
    </w:p>
    <w:p w14:paraId="03DDE880"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89" w:history="1">
        <w:r w:rsidR="00D51F21" w:rsidRPr="000B22DB">
          <w:rPr>
            <w:rStyle w:val="Hyperlink"/>
            <w:noProof/>
            <w:color w:val="auto"/>
          </w:rPr>
          <w:t>2.</w:t>
        </w:r>
        <w:r w:rsidR="00D51F21" w:rsidRPr="000B22DB">
          <w:rPr>
            <w:rFonts w:asciiTheme="minorHAnsi" w:eastAsiaTheme="minorEastAsia" w:hAnsiTheme="minorHAnsi" w:cstheme="minorBidi"/>
            <w:noProof/>
          </w:rPr>
          <w:tab/>
        </w:r>
        <w:r w:rsidR="00D51F21" w:rsidRPr="000B22DB">
          <w:rPr>
            <w:rStyle w:val="Hyperlink"/>
            <w:noProof/>
            <w:color w:val="auto"/>
          </w:rPr>
          <w:t>Teacher and Advisor Guidelines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_Toc388969689 \h </w:instrText>
        </w:r>
        <w:r w:rsidR="00D51F21" w:rsidRPr="000B22DB">
          <w:rPr>
            <w:noProof/>
            <w:webHidden/>
          </w:rPr>
        </w:r>
        <w:r w:rsidR="00D51F21" w:rsidRPr="000B22DB">
          <w:rPr>
            <w:noProof/>
            <w:webHidden/>
          </w:rPr>
          <w:fldChar w:fldCharType="separate"/>
        </w:r>
        <w:r w:rsidR="00D51F21">
          <w:rPr>
            <w:noProof/>
            <w:webHidden/>
          </w:rPr>
          <w:t>20</w:t>
        </w:r>
        <w:r w:rsidR="00D51F21" w:rsidRPr="000B22DB">
          <w:rPr>
            <w:noProof/>
            <w:webHidden/>
          </w:rPr>
          <w:fldChar w:fldCharType="end"/>
        </w:r>
      </w:hyperlink>
    </w:p>
    <w:p w14:paraId="732D2BEC"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90" w:history="1">
        <w:r w:rsidR="00D51F21" w:rsidRPr="000B22DB">
          <w:rPr>
            <w:rStyle w:val="Hyperlink"/>
            <w:noProof/>
            <w:color w:val="auto"/>
          </w:rPr>
          <w:t>3.</w:t>
        </w:r>
        <w:r w:rsidR="00D51F21" w:rsidRPr="000B22DB">
          <w:rPr>
            <w:rFonts w:asciiTheme="minorHAnsi" w:eastAsiaTheme="minorEastAsia" w:hAnsiTheme="minorHAnsi" w:cstheme="minorBidi"/>
            <w:noProof/>
          </w:rPr>
          <w:tab/>
        </w:r>
        <w:r w:rsidR="00D51F21" w:rsidRPr="000B22DB">
          <w:rPr>
            <w:rStyle w:val="Hyperlink"/>
            <w:noProof/>
            <w:color w:val="auto"/>
          </w:rPr>
          <w:t>Youth Group Events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_Toc388969690 \h </w:instrText>
        </w:r>
        <w:r w:rsidR="00D51F21" w:rsidRPr="000B22DB">
          <w:rPr>
            <w:noProof/>
            <w:webHidden/>
          </w:rPr>
        </w:r>
        <w:r w:rsidR="00D51F21" w:rsidRPr="000B22DB">
          <w:rPr>
            <w:noProof/>
            <w:webHidden/>
          </w:rPr>
          <w:fldChar w:fldCharType="separate"/>
        </w:r>
        <w:r w:rsidR="00D51F21">
          <w:rPr>
            <w:noProof/>
            <w:webHidden/>
          </w:rPr>
          <w:t>20</w:t>
        </w:r>
        <w:r w:rsidR="00D51F21" w:rsidRPr="000B22DB">
          <w:rPr>
            <w:noProof/>
            <w:webHidden/>
          </w:rPr>
          <w:fldChar w:fldCharType="end"/>
        </w:r>
      </w:hyperlink>
    </w:p>
    <w:p w14:paraId="26FAEA22" w14:textId="77777777" w:rsidR="00D51F21" w:rsidRPr="000B22DB" w:rsidRDefault="00DA7380" w:rsidP="00D51F21">
      <w:pPr>
        <w:pStyle w:val="TOC2"/>
        <w:tabs>
          <w:tab w:val="left" w:pos="660"/>
          <w:tab w:val="right" w:leader="dot" w:pos="10790"/>
        </w:tabs>
        <w:rPr>
          <w:rFonts w:asciiTheme="minorHAnsi" w:eastAsiaTheme="minorEastAsia" w:hAnsiTheme="minorHAnsi" w:cstheme="minorBidi"/>
          <w:noProof/>
        </w:rPr>
      </w:pPr>
      <w:hyperlink w:anchor="_Toc388969691" w:history="1">
        <w:r w:rsidR="00D51F21" w:rsidRPr="000B22DB">
          <w:rPr>
            <w:rStyle w:val="Hyperlink"/>
            <w:noProof/>
            <w:color w:val="auto"/>
          </w:rPr>
          <w:t>E.</w:t>
        </w:r>
        <w:r w:rsidR="00D51F21" w:rsidRPr="000B22DB">
          <w:rPr>
            <w:rFonts w:asciiTheme="minorHAnsi" w:eastAsiaTheme="minorEastAsia" w:hAnsiTheme="minorHAnsi" w:cstheme="minorBidi"/>
            <w:noProof/>
          </w:rPr>
          <w:tab/>
        </w:r>
        <w:r w:rsidR="00D51F21" w:rsidRPr="000B22DB">
          <w:rPr>
            <w:rStyle w:val="Hyperlink"/>
            <w:noProof/>
            <w:color w:val="auto"/>
          </w:rPr>
          <w:t>Person Charged with a Crime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_Toc388969691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02F4D553" w14:textId="77777777" w:rsidR="00D51F21" w:rsidRPr="000B22DB" w:rsidRDefault="00DA7380" w:rsidP="00D51F21">
      <w:pPr>
        <w:pStyle w:val="TOC1"/>
        <w:tabs>
          <w:tab w:val="left" w:pos="660"/>
          <w:tab w:val="right" w:leader="dot" w:pos="10790"/>
        </w:tabs>
        <w:rPr>
          <w:rFonts w:asciiTheme="minorHAnsi" w:eastAsiaTheme="minorEastAsia" w:hAnsiTheme="minorHAnsi" w:cstheme="minorBidi"/>
          <w:noProof/>
        </w:rPr>
      </w:pPr>
      <w:hyperlink w:anchor="_Toc388969692" w:history="1">
        <w:r w:rsidR="00D51F21" w:rsidRPr="000B22DB">
          <w:rPr>
            <w:rStyle w:val="Hyperlink"/>
            <w:noProof/>
            <w:color w:val="auto"/>
          </w:rPr>
          <w:t>VI.</w:t>
        </w:r>
        <w:r w:rsidR="00D51F21" w:rsidRPr="000B22DB">
          <w:rPr>
            <w:rFonts w:asciiTheme="minorHAnsi" w:eastAsiaTheme="minorEastAsia" w:hAnsiTheme="minorHAnsi" w:cstheme="minorBidi"/>
            <w:noProof/>
          </w:rPr>
          <w:tab/>
        </w:r>
        <w:r w:rsidR="00D51F21" w:rsidRPr="000B22DB">
          <w:rPr>
            <w:rStyle w:val="Hyperlink"/>
            <w:noProof/>
            <w:color w:val="auto"/>
          </w:rPr>
          <w:t>Concerns about Staff or Volunteers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_Toc388969692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05A882C2" w14:textId="77777777" w:rsidR="00D51F21" w:rsidRPr="000B22DB" w:rsidRDefault="00DA7380" w:rsidP="00D51F21">
      <w:pPr>
        <w:pStyle w:val="TOC1"/>
        <w:tabs>
          <w:tab w:val="left" w:pos="660"/>
          <w:tab w:val="right" w:leader="dot" w:pos="10790"/>
        </w:tabs>
        <w:rPr>
          <w:rFonts w:asciiTheme="minorHAnsi" w:eastAsiaTheme="minorEastAsia" w:hAnsiTheme="minorHAnsi" w:cstheme="minorBidi"/>
          <w:noProof/>
        </w:rPr>
      </w:pPr>
      <w:hyperlink w:anchor="_Toc388969693" w:history="1">
        <w:r w:rsidR="00D51F21" w:rsidRPr="000B22DB">
          <w:rPr>
            <w:rStyle w:val="Hyperlink"/>
            <w:noProof/>
            <w:color w:val="auto"/>
          </w:rPr>
          <w:t>VII.</w:t>
        </w:r>
        <w:r w:rsidR="00D51F21" w:rsidRPr="000B22DB">
          <w:rPr>
            <w:rFonts w:asciiTheme="minorHAnsi" w:eastAsiaTheme="minorEastAsia" w:hAnsiTheme="minorHAnsi" w:cstheme="minorBidi"/>
            <w:noProof/>
          </w:rPr>
          <w:tab/>
        </w:r>
        <w:r w:rsidR="00D51F21" w:rsidRPr="000B22DB">
          <w:rPr>
            <w:rStyle w:val="Hyperlink"/>
            <w:noProof/>
            <w:color w:val="auto"/>
          </w:rPr>
          <w:t>Reporting of Child or Adult Abuse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_Toc388969693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2CAD0966" w14:textId="77777777" w:rsidR="00D51F21" w:rsidRPr="000B22DB" w:rsidRDefault="00DA7380" w:rsidP="00D51F21">
      <w:pPr>
        <w:pStyle w:val="TOC1"/>
        <w:tabs>
          <w:tab w:val="left" w:pos="660"/>
          <w:tab w:val="right" w:leader="dot" w:pos="10790"/>
        </w:tabs>
        <w:rPr>
          <w:rFonts w:asciiTheme="minorHAnsi" w:eastAsiaTheme="minorEastAsia" w:hAnsiTheme="minorHAnsi" w:cstheme="minorBidi"/>
          <w:noProof/>
        </w:rPr>
      </w:pPr>
      <w:hyperlink w:anchor="_Toc388969694" w:history="1">
        <w:r w:rsidR="00D51F21" w:rsidRPr="000B22DB">
          <w:rPr>
            <w:rStyle w:val="Hyperlink"/>
            <w:noProof/>
            <w:color w:val="auto"/>
          </w:rPr>
          <w:t>VIII.</w:t>
        </w:r>
        <w:r w:rsidR="00D51F21" w:rsidRPr="000B22DB">
          <w:rPr>
            <w:rFonts w:asciiTheme="minorHAnsi" w:eastAsiaTheme="minorEastAsia" w:hAnsiTheme="minorHAnsi" w:cstheme="minorBidi"/>
            <w:noProof/>
          </w:rPr>
          <w:tab/>
        </w:r>
        <w:r w:rsidR="00D51F21" w:rsidRPr="000B22DB">
          <w:rPr>
            <w:rStyle w:val="Hyperlink"/>
            <w:noProof/>
            <w:color w:val="auto"/>
          </w:rPr>
          <w:t>Appendices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_Toc388969694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054E4C04"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95" w:history="1">
        <w:r w:rsidR="00D51F21" w:rsidRPr="000B22DB">
          <w:rPr>
            <w:rStyle w:val="Hyperlink"/>
            <w:noProof/>
            <w:color w:val="auto"/>
          </w:rPr>
          <w:t>I.</w:t>
        </w:r>
        <w:r w:rsidR="00D51F21" w:rsidRPr="000B22DB">
          <w:rPr>
            <w:rFonts w:asciiTheme="minorHAnsi" w:eastAsiaTheme="minorEastAsia" w:hAnsiTheme="minorHAnsi" w:cstheme="minorBidi"/>
            <w:noProof/>
          </w:rPr>
          <w:tab/>
        </w:r>
        <w:r w:rsidR="00D51F21" w:rsidRPr="000B22DB">
          <w:rPr>
            <w:rStyle w:val="Hyperlink"/>
            <w:noProof/>
            <w:color w:val="auto"/>
          </w:rPr>
          <w:t>Appendix I: Introduction to Questionnaires and Background Check</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_Toc388969695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27C6E200"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96" w:history="1">
        <w:r w:rsidR="00D51F21" w:rsidRPr="000B22DB">
          <w:rPr>
            <w:rStyle w:val="Hyperlink"/>
            <w:noProof/>
            <w:color w:val="auto"/>
          </w:rPr>
          <w:t>II.</w:t>
        </w:r>
        <w:r w:rsidR="00D51F21" w:rsidRPr="000B22DB">
          <w:rPr>
            <w:rFonts w:asciiTheme="minorHAnsi" w:eastAsiaTheme="minorEastAsia" w:hAnsiTheme="minorHAnsi" w:cstheme="minorBidi"/>
            <w:noProof/>
          </w:rPr>
          <w:tab/>
        </w:r>
        <w:r w:rsidR="00D51F21" w:rsidRPr="000B22DB">
          <w:rPr>
            <w:rStyle w:val="Hyperlink"/>
            <w:noProof/>
            <w:color w:val="auto"/>
          </w:rPr>
          <w:t>Appendix II: Questionnaires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_Toc388969696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13D8E019"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697" w:history="1">
        <w:r w:rsidR="00D51F21" w:rsidRPr="000B22DB">
          <w:rPr>
            <w:rStyle w:val="Hyperlink"/>
            <w:noProof/>
            <w:color w:val="auto"/>
          </w:rPr>
          <w:t>III.</w:t>
        </w:r>
        <w:r w:rsidR="00D51F21" w:rsidRPr="000B22DB">
          <w:rPr>
            <w:rFonts w:asciiTheme="minorHAnsi" w:eastAsiaTheme="minorEastAsia" w:hAnsiTheme="minorHAnsi" w:cstheme="minorBidi"/>
            <w:noProof/>
          </w:rPr>
          <w:tab/>
        </w:r>
        <w:r w:rsidR="00D51F21" w:rsidRPr="000B22DB">
          <w:rPr>
            <w:rStyle w:val="Hyperlink"/>
            <w:noProof/>
            <w:color w:val="auto"/>
          </w:rPr>
          <w:t>Appendix III: Authorization for Background Check</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_Toc388969697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0219E2DC"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698" w:history="1">
        <w:r w:rsidR="00D51F21" w:rsidRPr="000B22DB">
          <w:rPr>
            <w:rStyle w:val="Hyperlink"/>
            <w:noProof/>
            <w:color w:val="auto"/>
          </w:rPr>
          <w:t>IV.</w:t>
        </w:r>
        <w:r w:rsidR="00D51F21" w:rsidRPr="000B22DB">
          <w:rPr>
            <w:rFonts w:asciiTheme="minorHAnsi" w:eastAsiaTheme="minorEastAsia" w:hAnsiTheme="minorHAnsi" w:cstheme="minorBidi"/>
            <w:noProof/>
          </w:rPr>
          <w:tab/>
        </w:r>
        <w:r w:rsidR="00D51F21" w:rsidRPr="000B22DB">
          <w:rPr>
            <w:rStyle w:val="Hyperlink"/>
            <w:noProof/>
            <w:color w:val="auto"/>
          </w:rPr>
          <w:t>Appendix IV: Criminal Background Checks: Guidelines for Response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_Toc388969698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3620BD7E" w14:textId="77777777" w:rsidR="00D51F21" w:rsidRPr="000B22DB"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699" w:history="1">
        <w:r w:rsidR="00D51F21" w:rsidRPr="000B22DB">
          <w:rPr>
            <w:rStyle w:val="Hyperlink"/>
            <w:noProof/>
            <w:color w:val="auto"/>
          </w:rPr>
          <w:t>V.</w:t>
        </w:r>
        <w:r w:rsidR="00D51F21" w:rsidRPr="000B22DB">
          <w:rPr>
            <w:rFonts w:asciiTheme="minorHAnsi" w:eastAsiaTheme="minorEastAsia" w:hAnsiTheme="minorHAnsi" w:cstheme="minorBidi"/>
            <w:noProof/>
          </w:rPr>
          <w:tab/>
        </w:r>
        <w:r w:rsidR="00D51F21" w:rsidRPr="000B22DB">
          <w:rPr>
            <w:rStyle w:val="Hyperlink"/>
            <w:noProof/>
            <w:color w:val="auto"/>
          </w:rPr>
          <w:t>Appendix V: Code of Ethics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_Toc388969699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21126960"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700" w:history="1">
        <w:r w:rsidR="00D51F21" w:rsidRPr="000B22DB">
          <w:rPr>
            <w:rStyle w:val="Hyperlink"/>
            <w:noProof/>
            <w:color w:val="auto"/>
          </w:rPr>
          <w:t>VI.</w:t>
        </w:r>
        <w:r w:rsidR="00D51F21" w:rsidRPr="000B22DB">
          <w:rPr>
            <w:rFonts w:asciiTheme="minorHAnsi" w:eastAsiaTheme="minorEastAsia" w:hAnsiTheme="minorHAnsi" w:cstheme="minorBidi"/>
            <w:noProof/>
          </w:rPr>
          <w:tab/>
        </w:r>
        <w:r w:rsidR="00D51F21" w:rsidRPr="000B22DB">
          <w:rPr>
            <w:rStyle w:val="Hyperlink"/>
            <w:noProof/>
            <w:color w:val="auto"/>
          </w:rPr>
          <w:t>Appendix VI: Permission Slips</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_Toc388969700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5A614B76"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701" w:history="1">
        <w:r w:rsidR="00D51F21" w:rsidRPr="000B22DB">
          <w:rPr>
            <w:rStyle w:val="Hyperlink"/>
            <w:noProof/>
            <w:color w:val="auto"/>
          </w:rPr>
          <w:t>VII.</w:t>
        </w:r>
        <w:r w:rsidR="00D51F21" w:rsidRPr="000B22DB">
          <w:rPr>
            <w:rFonts w:asciiTheme="minorHAnsi" w:eastAsiaTheme="minorEastAsia" w:hAnsiTheme="minorHAnsi" w:cstheme="minorBidi"/>
            <w:noProof/>
          </w:rPr>
          <w:tab/>
        </w:r>
        <w:r w:rsidR="00D51F21" w:rsidRPr="000B22DB">
          <w:rPr>
            <w:rStyle w:val="Hyperlink"/>
            <w:noProof/>
            <w:color w:val="auto"/>
          </w:rPr>
          <w:t>Appendix VII: The Maryland Code for the Reporting Incidents of Child Abuse</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_Toc388969701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78B70FF3"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704" w:history="1">
        <w:r w:rsidR="00D51F21" w:rsidRPr="000B22DB">
          <w:rPr>
            <w:rStyle w:val="Hyperlink"/>
            <w:noProof/>
            <w:color w:val="auto"/>
          </w:rPr>
          <w:t>VIII.</w:t>
        </w:r>
        <w:r w:rsidR="00D51F21" w:rsidRPr="000B22DB">
          <w:rPr>
            <w:rFonts w:asciiTheme="minorHAnsi" w:eastAsiaTheme="minorEastAsia" w:hAnsiTheme="minorHAnsi" w:cstheme="minorBidi"/>
            <w:noProof/>
          </w:rPr>
          <w:tab/>
        </w:r>
        <w:r w:rsidR="00D51F21" w:rsidRPr="000B22DB">
          <w:rPr>
            <w:rStyle w:val="Hyperlink"/>
            <w:noProof/>
            <w:color w:val="auto"/>
          </w:rPr>
          <w:t>Appendix VIII: Policy Regarding Integration of Convicted Person</w:t>
        </w:r>
        <w:r w:rsidR="00D51F21" w:rsidRPr="000B22DB">
          <w:rPr>
            <w:noProof/>
            <w:webHidden/>
          </w:rPr>
          <w:tab/>
        </w:r>
        <w:r w:rsidR="00D51F21" w:rsidRPr="000B22DB">
          <w:rPr>
            <w:noProof/>
            <w:webHidden/>
          </w:rPr>
          <w:fldChar w:fldCharType="begin"/>
        </w:r>
        <w:r w:rsidR="00D51F21" w:rsidRPr="000B22DB">
          <w:rPr>
            <w:noProof/>
            <w:webHidden/>
          </w:rPr>
          <w:instrText xml:space="preserve"> PAGEREF _Toc388969704 \h </w:instrText>
        </w:r>
        <w:r w:rsidR="00D51F21" w:rsidRPr="000B22DB">
          <w:rPr>
            <w:noProof/>
            <w:webHidden/>
          </w:rPr>
        </w:r>
        <w:r w:rsidR="00D51F21" w:rsidRPr="000B22DB">
          <w:rPr>
            <w:noProof/>
            <w:webHidden/>
          </w:rPr>
          <w:fldChar w:fldCharType="separate"/>
        </w:r>
        <w:r w:rsidR="00D51F21">
          <w:rPr>
            <w:noProof/>
            <w:webHidden/>
          </w:rPr>
          <w:t>22</w:t>
        </w:r>
        <w:r w:rsidR="00D51F21" w:rsidRPr="000B22DB">
          <w:rPr>
            <w:noProof/>
            <w:webHidden/>
          </w:rPr>
          <w:fldChar w:fldCharType="end"/>
        </w:r>
      </w:hyperlink>
    </w:p>
    <w:p w14:paraId="21EBD983" w14:textId="77777777" w:rsidR="00D51F21" w:rsidRPr="00D51F21"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705" w:history="1">
        <w:r w:rsidR="00D51F21" w:rsidRPr="00D51F21">
          <w:rPr>
            <w:rStyle w:val="Hyperlink"/>
            <w:noProof/>
            <w:color w:val="auto"/>
            <w:u w:val="none"/>
          </w:rPr>
          <w:t>IX.</w:t>
        </w:r>
        <w:r w:rsidR="00D51F21" w:rsidRPr="00D51F21">
          <w:rPr>
            <w:rFonts w:asciiTheme="minorHAnsi" w:eastAsiaTheme="minorEastAsia" w:hAnsiTheme="minorHAnsi" w:cstheme="minorBidi"/>
            <w:noProof/>
          </w:rPr>
          <w:tab/>
        </w:r>
        <w:r w:rsidR="00D51F21" w:rsidRPr="00D51F21">
          <w:rPr>
            <w:rStyle w:val="Hyperlink"/>
            <w:noProof/>
            <w:color w:val="auto"/>
            <w:u w:val="none"/>
          </w:rPr>
          <w:t>Appendix IX: Agreement for a Person Charged with a Crime against a Child or Youth</w:t>
        </w:r>
        <w:r w:rsidR="00D51F21" w:rsidRPr="00D51F21">
          <w:rPr>
            <w:noProof/>
            <w:webHidden/>
          </w:rPr>
          <w:tab/>
        </w:r>
        <w:r w:rsidR="00D51F21" w:rsidRPr="00D51F21">
          <w:rPr>
            <w:noProof/>
            <w:webHidden/>
          </w:rPr>
          <w:fldChar w:fldCharType="begin"/>
        </w:r>
        <w:r w:rsidR="00D51F21" w:rsidRPr="00D51F21">
          <w:rPr>
            <w:noProof/>
            <w:webHidden/>
          </w:rPr>
          <w:instrText xml:space="preserve"> PAGEREF _Toc388969705 \h </w:instrText>
        </w:r>
        <w:r w:rsidR="00D51F21" w:rsidRPr="00D51F21">
          <w:rPr>
            <w:noProof/>
            <w:webHidden/>
          </w:rPr>
        </w:r>
        <w:r w:rsidR="00D51F21" w:rsidRPr="00D51F21">
          <w:rPr>
            <w:noProof/>
            <w:webHidden/>
          </w:rPr>
          <w:fldChar w:fldCharType="separate"/>
        </w:r>
        <w:r w:rsidR="00D51F21" w:rsidRPr="00D51F21">
          <w:rPr>
            <w:noProof/>
            <w:webHidden/>
          </w:rPr>
          <w:t>22</w:t>
        </w:r>
        <w:r w:rsidR="00D51F21" w:rsidRPr="00D51F21">
          <w:rPr>
            <w:noProof/>
            <w:webHidden/>
          </w:rPr>
          <w:fldChar w:fldCharType="end"/>
        </w:r>
      </w:hyperlink>
    </w:p>
    <w:p w14:paraId="7004305B" w14:textId="77777777" w:rsidR="00D51F21" w:rsidRPr="00D51F21" w:rsidRDefault="00DA7380" w:rsidP="00D51F21">
      <w:pPr>
        <w:pStyle w:val="TOC3"/>
        <w:tabs>
          <w:tab w:val="left" w:pos="880"/>
          <w:tab w:val="right" w:leader="dot" w:pos="10790"/>
        </w:tabs>
        <w:rPr>
          <w:rFonts w:asciiTheme="minorHAnsi" w:eastAsiaTheme="minorEastAsia" w:hAnsiTheme="minorHAnsi" w:cstheme="minorBidi"/>
          <w:noProof/>
        </w:rPr>
      </w:pPr>
      <w:hyperlink w:anchor="_Toc388969706" w:history="1">
        <w:r w:rsidR="00D51F21" w:rsidRPr="00D51F21">
          <w:rPr>
            <w:rStyle w:val="Hyperlink"/>
            <w:noProof/>
            <w:color w:val="auto"/>
            <w:u w:val="none"/>
          </w:rPr>
          <w:t>X.</w:t>
        </w:r>
        <w:r w:rsidR="00D51F21" w:rsidRPr="00D51F21">
          <w:rPr>
            <w:rFonts w:asciiTheme="minorHAnsi" w:eastAsiaTheme="minorEastAsia" w:hAnsiTheme="minorHAnsi" w:cstheme="minorBidi"/>
            <w:noProof/>
          </w:rPr>
          <w:tab/>
        </w:r>
        <w:r w:rsidR="00D51F21" w:rsidRPr="00D51F21">
          <w:rPr>
            <w:rStyle w:val="Hyperlink"/>
            <w:noProof/>
            <w:color w:val="auto"/>
            <w:u w:val="none"/>
          </w:rPr>
          <w:t>Appendix X: Safe Congregation Coordinator and Companion Job Descriptions</w:t>
        </w:r>
        <w:r w:rsidR="00D51F21" w:rsidRPr="00D51F21">
          <w:rPr>
            <w:noProof/>
            <w:webHidden/>
          </w:rPr>
          <w:tab/>
        </w:r>
        <w:r w:rsidR="00D51F21" w:rsidRPr="00D51F21">
          <w:rPr>
            <w:noProof/>
            <w:webHidden/>
          </w:rPr>
          <w:fldChar w:fldCharType="begin"/>
        </w:r>
        <w:r w:rsidR="00D51F21" w:rsidRPr="00D51F21">
          <w:rPr>
            <w:noProof/>
            <w:webHidden/>
          </w:rPr>
          <w:instrText xml:space="preserve"> PAGEREF _Toc388969706 \h </w:instrText>
        </w:r>
        <w:r w:rsidR="00D51F21" w:rsidRPr="00D51F21">
          <w:rPr>
            <w:noProof/>
            <w:webHidden/>
          </w:rPr>
        </w:r>
        <w:r w:rsidR="00D51F21" w:rsidRPr="00D51F21">
          <w:rPr>
            <w:noProof/>
            <w:webHidden/>
          </w:rPr>
          <w:fldChar w:fldCharType="separate"/>
        </w:r>
        <w:r w:rsidR="00D51F21" w:rsidRPr="00D51F21">
          <w:rPr>
            <w:noProof/>
            <w:webHidden/>
          </w:rPr>
          <w:t>22</w:t>
        </w:r>
        <w:r w:rsidR="00D51F21" w:rsidRPr="00D51F21">
          <w:rPr>
            <w:noProof/>
            <w:webHidden/>
          </w:rPr>
          <w:fldChar w:fldCharType="end"/>
        </w:r>
      </w:hyperlink>
    </w:p>
    <w:p w14:paraId="6BC014FB" w14:textId="77777777" w:rsidR="00D51F21" w:rsidRPr="000B22DB" w:rsidRDefault="00DA7380" w:rsidP="00D51F21">
      <w:pPr>
        <w:pStyle w:val="TOC3"/>
        <w:tabs>
          <w:tab w:val="left" w:pos="1100"/>
          <w:tab w:val="right" w:leader="dot" w:pos="10790"/>
        </w:tabs>
        <w:rPr>
          <w:rFonts w:asciiTheme="minorHAnsi" w:eastAsiaTheme="minorEastAsia" w:hAnsiTheme="minorHAnsi" w:cstheme="minorBidi"/>
          <w:noProof/>
        </w:rPr>
      </w:pPr>
      <w:hyperlink w:anchor="_Toc388969707" w:history="1">
        <w:r w:rsidR="00D51F21" w:rsidRPr="00D51F21">
          <w:rPr>
            <w:rStyle w:val="Hyperlink"/>
            <w:noProof/>
            <w:color w:val="auto"/>
            <w:u w:val="none"/>
          </w:rPr>
          <w:t>XI.</w:t>
        </w:r>
        <w:r w:rsidR="00D51F21" w:rsidRPr="00D51F21">
          <w:rPr>
            <w:rFonts w:asciiTheme="minorHAnsi" w:eastAsiaTheme="minorEastAsia" w:hAnsiTheme="minorHAnsi" w:cstheme="minorBidi"/>
            <w:noProof/>
          </w:rPr>
          <w:tab/>
        </w:r>
        <w:r w:rsidR="00D51F21" w:rsidRPr="00D51F21">
          <w:rPr>
            <w:rStyle w:val="Hyperlink"/>
            <w:noProof/>
            <w:color w:val="auto"/>
            <w:u w:val="none"/>
          </w:rPr>
          <w:t>Appendix XI: Our Sources</w:t>
        </w:r>
        <w:r w:rsidR="00D51F21" w:rsidRPr="00D51F21">
          <w:rPr>
            <w:noProof/>
            <w:webHidden/>
          </w:rPr>
          <w:tab/>
        </w:r>
        <w:r w:rsidR="00D51F21" w:rsidRPr="00D51F21">
          <w:rPr>
            <w:noProof/>
            <w:webHidden/>
          </w:rPr>
          <w:fldChar w:fldCharType="begin"/>
        </w:r>
        <w:r w:rsidR="00D51F21" w:rsidRPr="00D51F21">
          <w:rPr>
            <w:noProof/>
            <w:webHidden/>
          </w:rPr>
          <w:instrText xml:space="preserve"> PAGEREF _Toc388969707 \h </w:instrText>
        </w:r>
        <w:r w:rsidR="00D51F21" w:rsidRPr="00D51F21">
          <w:rPr>
            <w:noProof/>
            <w:webHidden/>
          </w:rPr>
        </w:r>
        <w:r w:rsidR="00D51F21" w:rsidRPr="00D51F21">
          <w:rPr>
            <w:noProof/>
            <w:webHidden/>
          </w:rPr>
          <w:fldChar w:fldCharType="separate"/>
        </w:r>
        <w:r w:rsidR="00D51F21" w:rsidRPr="00D51F21">
          <w:rPr>
            <w:noProof/>
            <w:webHidden/>
          </w:rPr>
          <w:t>22</w:t>
        </w:r>
        <w:r w:rsidR="00D51F21" w:rsidRPr="00D51F21">
          <w:rPr>
            <w:noProof/>
            <w:webHidden/>
          </w:rPr>
          <w:fldChar w:fldCharType="end"/>
        </w:r>
      </w:hyperlink>
    </w:p>
    <w:p w14:paraId="20924211" w14:textId="3C22E599" w:rsidR="00E17192" w:rsidRPr="0004345A" w:rsidRDefault="00E17192" w:rsidP="0004345A">
      <w:pPr>
        <w:spacing w:after="0" w:line="240" w:lineRule="auto"/>
        <w:rPr>
          <w:rFonts w:asciiTheme="minorHAnsi" w:hAnsiTheme="minorHAnsi"/>
          <w:b/>
          <w:bCs/>
          <w:sz w:val="24"/>
          <w:szCs w:val="24"/>
        </w:rPr>
      </w:pPr>
    </w:p>
    <w:p w14:paraId="25FD3ADA" w14:textId="77777777" w:rsidR="00B92C8B" w:rsidRPr="00B63DCE" w:rsidRDefault="00B92C8B" w:rsidP="004B553F">
      <w:pPr>
        <w:pStyle w:val="Heading1"/>
        <w:numPr>
          <w:ilvl w:val="0"/>
          <w:numId w:val="0"/>
        </w:numPr>
      </w:pPr>
    </w:p>
    <w:p w14:paraId="7EC78B44" w14:textId="77777777" w:rsidR="00B92C8B" w:rsidRDefault="00B92C8B" w:rsidP="004E1244">
      <w:pPr>
        <w:pStyle w:val="Heading1"/>
        <w:numPr>
          <w:ilvl w:val="0"/>
          <w:numId w:val="10"/>
        </w:numPr>
      </w:pPr>
      <w:bookmarkStart w:id="4" w:name="_Toc388969665"/>
      <w:bookmarkStart w:id="5" w:name="_Toc346401071"/>
      <w:r w:rsidRPr="004B553F">
        <w:t>Safe Congregation Mission Statement</w:t>
      </w:r>
      <w:bookmarkEnd w:id="4"/>
      <w:bookmarkEnd w:id="5"/>
    </w:p>
    <w:p w14:paraId="4836BA3F" w14:textId="77777777" w:rsidR="004B553F" w:rsidRPr="004B553F" w:rsidRDefault="004B553F" w:rsidP="004B553F"/>
    <w:p w14:paraId="7693D72E" w14:textId="77777777" w:rsidR="00B92C8B" w:rsidRPr="00B63DCE" w:rsidRDefault="00B92C8B" w:rsidP="00B63DCE">
      <w:pPr>
        <w:ind w:left="360" w:right="720"/>
        <w:rPr>
          <w:rFonts w:asciiTheme="minorHAnsi" w:hAnsiTheme="minorHAnsi"/>
          <w:sz w:val="24"/>
          <w:szCs w:val="24"/>
        </w:rPr>
      </w:pPr>
      <w:r w:rsidRPr="00B63DCE">
        <w:rPr>
          <w:rFonts w:asciiTheme="minorHAnsi" w:hAnsiTheme="minorHAnsi"/>
          <w:sz w:val="24"/>
          <w:szCs w:val="24"/>
        </w:rPr>
        <w:t>RRUUC is a spiritual community that takes seriously its responsibility to provide a safe and nurturing environment for</w:t>
      </w:r>
      <w:r w:rsidR="008F14F1" w:rsidRPr="00B63DCE">
        <w:rPr>
          <w:rFonts w:asciiTheme="minorHAnsi" w:hAnsiTheme="minorHAnsi"/>
          <w:sz w:val="24"/>
          <w:szCs w:val="24"/>
        </w:rPr>
        <w:t xml:space="preserve"> everyone who participates in our congregation, </w:t>
      </w:r>
      <w:r w:rsidR="000D3C2B">
        <w:rPr>
          <w:rFonts w:asciiTheme="minorHAnsi" w:hAnsiTheme="minorHAnsi"/>
          <w:sz w:val="24"/>
          <w:szCs w:val="24"/>
        </w:rPr>
        <w:t xml:space="preserve">placing a special emphasis on </w:t>
      </w:r>
      <w:r w:rsidR="003661AD">
        <w:rPr>
          <w:rFonts w:asciiTheme="minorHAnsi" w:hAnsiTheme="minorHAnsi"/>
          <w:sz w:val="24"/>
          <w:szCs w:val="24"/>
        </w:rPr>
        <w:t>meeting the unique needs of</w:t>
      </w:r>
      <w:r w:rsidRPr="00B63DCE">
        <w:rPr>
          <w:rFonts w:asciiTheme="minorHAnsi" w:hAnsiTheme="minorHAnsi"/>
          <w:sz w:val="24"/>
          <w:szCs w:val="24"/>
        </w:rPr>
        <w:t xml:space="preserve"> childr</w:t>
      </w:r>
      <w:r w:rsidR="008F14F1" w:rsidRPr="00B63DCE">
        <w:rPr>
          <w:rFonts w:asciiTheme="minorHAnsi" w:hAnsiTheme="minorHAnsi"/>
          <w:sz w:val="24"/>
          <w:szCs w:val="24"/>
        </w:rPr>
        <w:t>en, youth and vulnerable adults.</w:t>
      </w:r>
    </w:p>
    <w:p w14:paraId="20B2E6D1" w14:textId="77777777" w:rsidR="00B92C8B" w:rsidRPr="00B63DCE" w:rsidRDefault="001D2A8D" w:rsidP="006E0D60">
      <w:pPr>
        <w:ind w:left="360" w:right="720"/>
        <w:rPr>
          <w:rFonts w:asciiTheme="minorHAnsi" w:hAnsiTheme="minorHAnsi"/>
          <w:sz w:val="24"/>
          <w:szCs w:val="24"/>
        </w:rPr>
      </w:pPr>
      <w:r>
        <w:rPr>
          <w:rFonts w:asciiTheme="minorHAnsi" w:hAnsiTheme="minorHAnsi"/>
          <w:sz w:val="24"/>
          <w:szCs w:val="24"/>
        </w:rPr>
        <w:t xml:space="preserve">RRUUC’s Safe Congregation Policy is intended to </w:t>
      </w:r>
      <w:r w:rsidR="00EC3348">
        <w:rPr>
          <w:rFonts w:asciiTheme="minorHAnsi" w:hAnsiTheme="minorHAnsi"/>
          <w:sz w:val="24"/>
          <w:szCs w:val="24"/>
        </w:rPr>
        <w:t xml:space="preserve">help create and </w:t>
      </w:r>
      <w:r>
        <w:rPr>
          <w:rFonts w:asciiTheme="minorHAnsi" w:hAnsiTheme="minorHAnsi"/>
          <w:sz w:val="24"/>
          <w:szCs w:val="24"/>
        </w:rPr>
        <w:t xml:space="preserve">support this safe and nurturing environment. </w:t>
      </w:r>
      <w:r w:rsidR="006E0D60">
        <w:rPr>
          <w:rFonts w:asciiTheme="minorHAnsi" w:hAnsiTheme="minorHAnsi"/>
          <w:sz w:val="24"/>
          <w:szCs w:val="24"/>
        </w:rPr>
        <w:t xml:space="preserve">A </w:t>
      </w:r>
      <w:r w:rsidR="006E0D60" w:rsidRPr="00B63DCE">
        <w:rPr>
          <w:rFonts w:asciiTheme="minorHAnsi" w:hAnsiTheme="minorHAnsi"/>
          <w:sz w:val="24"/>
          <w:szCs w:val="24"/>
        </w:rPr>
        <w:t>Safe Congregation</w:t>
      </w:r>
      <w:r w:rsidR="006E0D60">
        <w:rPr>
          <w:rFonts w:asciiTheme="minorHAnsi" w:hAnsiTheme="minorHAnsi"/>
          <w:sz w:val="24"/>
          <w:szCs w:val="24"/>
        </w:rPr>
        <w:t xml:space="preserve"> provides</w:t>
      </w:r>
      <w:r w:rsidR="006E0D60" w:rsidRPr="00B63DCE">
        <w:rPr>
          <w:rFonts w:asciiTheme="minorHAnsi" w:hAnsiTheme="minorHAnsi"/>
          <w:sz w:val="24"/>
          <w:szCs w:val="24"/>
        </w:rPr>
        <w:t xml:space="preserve"> an environment in which we may each deepen our acceptance</w:t>
      </w:r>
      <w:r w:rsidR="006E0D60">
        <w:rPr>
          <w:rFonts w:asciiTheme="minorHAnsi" w:hAnsiTheme="minorHAnsi"/>
          <w:sz w:val="24"/>
          <w:szCs w:val="24"/>
        </w:rPr>
        <w:t xml:space="preserve"> and understanding</w:t>
      </w:r>
      <w:r w:rsidR="006E0D60" w:rsidRPr="00B63DCE">
        <w:rPr>
          <w:rFonts w:asciiTheme="minorHAnsi" w:hAnsiTheme="minorHAnsi"/>
          <w:sz w:val="24"/>
          <w:szCs w:val="24"/>
        </w:rPr>
        <w:t xml:space="preserve"> of one another, and in which </w:t>
      </w:r>
      <w:r w:rsidR="006E0D60">
        <w:rPr>
          <w:rFonts w:asciiTheme="minorHAnsi" w:hAnsiTheme="minorHAnsi"/>
          <w:sz w:val="24"/>
          <w:szCs w:val="24"/>
        </w:rPr>
        <w:t xml:space="preserve">personal transformation and </w:t>
      </w:r>
      <w:r w:rsidR="006E0D60" w:rsidRPr="00B63DCE">
        <w:rPr>
          <w:rFonts w:asciiTheme="minorHAnsi" w:hAnsiTheme="minorHAnsi"/>
          <w:sz w:val="24"/>
          <w:szCs w:val="24"/>
        </w:rPr>
        <w:t xml:space="preserve">spiritual growth </w:t>
      </w:r>
      <w:r w:rsidR="006E0D60">
        <w:rPr>
          <w:rFonts w:asciiTheme="minorHAnsi" w:hAnsiTheme="minorHAnsi"/>
          <w:sz w:val="24"/>
          <w:szCs w:val="24"/>
        </w:rPr>
        <w:t>are</w:t>
      </w:r>
      <w:r w:rsidR="006E0D60" w:rsidRPr="00B63DCE">
        <w:rPr>
          <w:rFonts w:asciiTheme="minorHAnsi" w:hAnsiTheme="minorHAnsi"/>
          <w:sz w:val="24"/>
          <w:szCs w:val="24"/>
        </w:rPr>
        <w:t xml:space="preserve"> encouraged</w:t>
      </w:r>
      <w:r w:rsidR="006E0D60">
        <w:rPr>
          <w:rFonts w:asciiTheme="minorHAnsi" w:hAnsiTheme="minorHAnsi"/>
          <w:sz w:val="24"/>
          <w:szCs w:val="24"/>
        </w:rPr>
        <w:t xml:space="preserve"> and supported</w:t>
      </w:r>
      <w:r w:rsidR="006E0D60" w:rsidRPr="00B63DCE">
        <w:rPr>
          <w:rFonts w:asciiTheme="minorHAnsi" w:hAnsiTheme="minorHAnsi"/>
          <w:sz w:val="24"/>
          <w:szCs w:val="24"/>
        </w:rPr>
        <w:t xml:space="preserve"> in an atmosphere of civility, mutual respect, trust and kindness. </w:t>
      </w:r>
    </w:p>
    <w:p w14:paraId="0A4D9102" w14:textId="77777777" w:rsidR="001D2A8D" w:rsidRDefault="00B92C8B" w:rsidP="001D2A8D">
      <w:pPr>
        <w:ind w:left="360" w:right="720"/>
        <w:rPr>
          <w:rFonts w:asciiTheme="minorHAnsi" w:hAnsiTheme="minorHAnsi"/>
          <w:b/>
          <w:sz w:val="24"/>
          <w:szCs w:val="24"/>
        </w:rPr>
      </w:pPr>
      <w:r w:rsidRPr="00B63DCE">
        <w:rPr>
          <w:rFonts w:asciiTheme="minorHAnsi" w:hAnsiTheme="minorHAnsi"/>
          <w:sz w:val="24"/>
          <w:szCs w:val="24"/>
        </w:rPr>
        <w:t xml:space="preserve">Our commitment to creating a Safe Congregation is grounded firmly in our seven principles, and especially in our abiding belief in the inherent worth and dignity of every person.  </w:t>
      </w:r>
      <w:r w:rsidR="001D2A8D" w:rsidRPr="0054459A">
        <w:rPr>
          <w:rFonts w:asciiTheme="minorHAnsi" w:hAnsiTheme="minorHAnsi"/>
          <w:b/>
          <w:sz w:val="24"/>
          <w:szCs w:val="24"/>
        </w:rPr>
        <w:t>We affirm the right of each person who participates in our congregation to seek and find spiritual, emotional and physical safety and acceptance at RRUUC. This includes safety from physical, sexual and emotional abuse.</w:t>
      </w:r>
    </w:p>
    <w:p w14:paraId="5CC0AC3A" w14:textId="77777777" w:rsidR="004A2854" w:rsidRPr="00B63DCE" w:rsidRDefault="004A2854" w:rsidP="004A2854">
      <w:pPr>
        <w:ind w:left="360" w:right="720"/>
        <w:rPr>
          <w:rFonts w:asciiTheme="minorHAnsi" w:hAnsiTheme="minorHAnsi"/>
          <w:sz w:val="24"/>
          <w:szCs w:val="24"/>
        </w:rPr>
      </w:pPr>
      <w:r>
        <w:rPr>
          <w:rFonts w:asciiTheme="minorHAnsi" w:hAnsiTheme="minorHAnsi"/>
          <w:sz w:val="24"/>
          <w:szCs w:val="24"/>
        </w:rPr>
        <w:t xml:space="preserve">Our Safe Congregation Policy reflects the guiding principles articulated by the UUA, including consideration of responsible staffing and supervision; screening of volunteers and paid staff; release of young children only to parents or guardians; </w:t>
      </w:r>
      <w:r w:rsidR="00602E9C">
        <w:rPr>
          <w:rFonts w:asciiTheme="minorHAnsi" w:hAnsiTheme="minorHAnsi"/>
          <w:sz w:val="24"/>
          <w:szCs w:val="24"/>
        </w:rPr>
        <w:t>careful</w:t>
      </w:r>
      <w:r>
        <w:rPr>
          <w:rFonts w:asciiTheme="minorHAnsi" w:hAnsiTheme="minorHAnsi"/>
          <w:sz w:val="24"/>
          <w:szCs w:val="24"/>
        </w:rPr>
        <w:t xml:space="preserve"> incident reporting; provisions to remove staff and volunteers from positions working with ch</w:t>
      </w:r>
      <w:r w:rsidR="00A5560D">
        <w:rPr>
          <w:rFonts w:asciiTheme="minorHAnsi" w:hAnsiTheme="minorHAnsi"/>
          <w:sz w:val="24"/>
          <w:szCs w:val="24"/>
        </w:rPr>
        <w:t>ildren and youth when necessary;</w:t>
      </w:r>
      <w:r>
        <w:rPr>
          <w:rFonts w:asciiTheme="minorHAnsi" w:hAnsiTheme="minorHAnsi"/>
          <w:sz w:val="24"/>
          <w:szCs w:val="24"/>
        </w:rPr>
        <w:t xml:space="preserve"> and guidelines for how we may all interact with each other to create a safe and nurturing environment for all.</w:t>
      </w:r>
    </w:p>
    <w:p w14:paraId="669C173E" w14:textId="4D54FA86" w:rsidR="00B92C8B" w:rsidRDefault="00B92C8B" w:rsidP="00B63DCE">
      <w:pPr>
        <w:ind w:left="360" w:right="720"/>
        <w:rPr>
          <w:rFonts w:asciiTheme="minorHAnsi" w:hAnsiTheme="minorHAnsi"/>
          <w:sz w:val="24"/>
          <w:szCs w:val="24"/>
        </w:rPr>
      </w:pPr>
      <w:r w:rsidRPr="00B63DCE">
        <w:rPr>
          <w:rFonts w:asciiTheme="minorHAnsi" w:hAnsiTheme="minorHAnsi"/>
          <w:sz w:val="24"/>
          <w:szCs w:val="24"/>
        </w:rPr>
        <w:t xml:space="preserve">RRUUC’s Safe Congregation Policy (SCP) is a comprehensive set of guidelines for interactions among adults, youth and children at RRUUC.   Our SCP applies to RRUUC clergy, all employees, RRUUC’s adult members and friends, the children and youth of RRUUC, </w:t>
      </w:r>
      <w:r w:rsidR="00A5560D">
        <w:rPr>
          <w:rFonts w:asciiTheme="minorHAnsi" w:hAnsiTheme="minorHAnsi"/>
          <w:sz w:val="24"/>
          <w:szCs w:val="24"/>
        </w:rPr>
        <w:t xml:space="preserve">volunteers, </w:t>
      </w:r>
      <w:r w:rsidRPr="00B63DCE">
        <w:rPr>
          <w:rFonts w:asciiTheme="minorHAnsi" w:hAnsiTheme="minorHAnsi"/>
          <w:sz w:val="24"/>
          <w:szCs w:val="24"/>
        </w:rPr>
        <w:t xml:space="preserve">and visitors of </w:t>
      </w:r>
      <w:r w:rsidRPr="00B63DCE">
        <w:rPr>
          <w:rFonts w:asciiTheme="minorHAnsi" w:hAnsiTheme="minorHAnsi"/>
          <w:sz w:val="24"/>
          <w:szCs w:val="24"/>
        </w:rPr>
        <w:lastRenderedPageBreak/>
        <w:t xml:space="preserve">all ages.   Our SCP applies to </w:t>
      </w:r>
      <w:r w:rsidR="003D5765">
        <w:rPr>
          <w:rFonts w:asciiTheme="minorHAnsi" w:hAnsiTheme="minorHAnsi"/>
          <w:sz w:val="24"/>
          <w:szCs w:val="24"/>
        </w:rPr>
        <w:t xml:space="preserve">RRUUC-sponsored </w:t>
      </w:r>
      <w:r w:rsidRPr="00B63DCE">
        <w:rPr>
          <w:rFonts w:asciiTheme="minorHAnsi" w:hAnsiTheme="minorHAnsi"/>
          <w:sz w:val="24"/>
          <w:szCs w:val="24"/>
        </w:rPr>
        <w:t>activities on our church property, as well as any and all activities undertaken by or sponsored by RRUUC off site.  This policy will be maint</w:t>
      </w:r>
      <w:r w:rsidR="003D5765">
        <w:rPr>
          <w:rFonts w:asciiTheme="minorHAnsi" w:hAnsiTheme="minorHAnsi"/>
          <w:sz w:val="24"/>
          <w:szCs w:val="24"/>
        </w:rPr>
        <w:t xml:space="preserve">ained and updated annually by the Safe </w:t>
      </w:r>
      <w:ins w:id="6" w:author="Matthew Hammond" w:date="2014-05-27T15:59:00Z">
        <w:r w:rsidR="003D5765" w:rsidRPr="006E7051">
          <w:rPr>
            <w:rFonts w:asciiTheme="minorHAnsi" w:hAnsiTheme="minorHAnsi"/>
            <w:sz w:val="24"/>
            <w:szCs w:val="24"/>
          </w:rPr>
          <w:t>Congregation</w:t>
        </w:r>
      </w:ins>
      <w:r w:rsidR="003D5765" w:rsidRPr="006E7051">
        <w:rPr>
          <w:rFonts w:asciiTheme="minorHAnsi" w:hAnsiTheme="minorHAnsi"/>
          <w:sz w:val="24"/>
          <w:szCs w:val="24"/>
        </w:rPr>
        <w:t xml:space="preserve"> </w:t>
      </w:r>
      <w:r w:rsidR="003D5765">
        <w:rPr>
          <w:rFonts w:asciiTheme="minorHAnsi" w:hAnsiTheme="minorHAnsi"/>
          <w:sz w:val="24"/>
          <w:szCs w:val="24"/>
        </w:rPr>
        <w:t xml:space="preserve">Committee, </w:t>
      </w:r>
      <w:ins w:id="7" w:author="gabrielle" w:date="2015-01-05T16:43:00Z">
        <w:r w:rsidR="00305C75">
          <w:rPr>
            <w:rFonts w:asciiTheme="minorHAnsi" w:hAnsiTheme="minorHAnsi"/>
            <w:sz w:val="24"/>
            <w:szCs w:val="24"/>
          </w:rPr>
          <w:t xml:space="preserve">which is a Board Committee </w:t>
        </w:r>
      </w:ins>
      <w:r w:rsidR="003D5765">
        <w:rPr>
          <w:rFonts w:asciiTheme="minorHAnsi" w:hAnsiTheme="minorHAnsi"/>
          <w:sz w:val="24"/>
          <w:szCs w:val="24"/>
        </w:rPr>
        <w:t xml:space="preserve">working in concert with a </w:t>
      </w:r>
      <w:r w:rsidRPr="00B63DCE">
        <w:rPr>
          <w:rFonts w:asciiTheme="minorHAnsi" w:hAnsiTheme="minorHAnsi"/>
          <w:sz w:val="24"/>
          <w:szCs w:val="24"/>
        </w:rPr>
        <w:t xml:space="preserve">designated </w:t>
      </w:r>
      <w:r w:rsidR="003D5765">
        <w:rPr>
          <w:rFonts w:asciiTheme="minorHAnsi" w:hAnsiTheme="minorHAnsi"/>
          <w:sz w:val="24"/>
          <w:szCs w:val="24"/>
        </w:rPr>
        <w:t>member of the Board of Trustees</w:t>
      </w:r>
      <w:r w:rsidRPr="00B63DCE">
        <w:rPr>
          <w:rFonts w:asciiTheme="minorHAnsi" w:hAnsiTheme="minorHAnsi"/>
          <w:sz w:val="24"/>
          <w:szCs w:val="24"/>
        </w:rPr>
        <w:t xml:space="preserve">. </w:t>
      </w:r>
    </w:p>
    <w:p w14:paraId="0D348E20" w14:textId="77777777" w:rsidR="00A954A6" w:rsidRDefault="00A954A6">
      <w:pPr>
        <w:spacing w:after="0" w:line="240" w:lineRule="auto"/>
        <w:rPr>
          <w:rFonts w:asciiTheme="minorHAnsi" w:hAnsiTheme="minorHAnsi"/>
          <w:b/>
          <w:bCs/>
          <w:sz w:val="24"/>
          <w:szCs w:val="24"/>
        </w:rPr>
      </w:pPr>
      <w:r>
        <w:rPr>
          <w:rFonts w:asciiTheme="minorHAnsi" w:hAnsiTheme="minorHAnsi"/>
          <w:b/>
          <w:bCs/>
          <w:sz w:val="24"/>
          <w:szCs w:val="24"/>
        </w:rPr>
        <w:br w:type="page"/>
      </w:r>
    </w:p>
    <w:p w14:paraId="343D2AFB" w14:textId="77777777" w:rsidR="00DE1543" w:rsidRDefault="00B92C8B" w:rsidP="00495E7D">
      <w:pPr>
        <w:pStyle w:val="Heading1"/>
        <w:ind w:left="1080" w:hanging="720"/>
      </w:pPr>
      <w:bookmarkStart w:id="8" w:name="_Toc388969666"/>
      <w:bookmarkStart w:id="9" w:name="_Toc346401072"/>
      <w:r w:rsidRPr="00B63DCE">
        <w:lastRenderedPageBreak/>
        <w:t>Definitions</w:t>
      </w:r>
      <w:bookmarkEnd w:id="8"/>
      <w:bookmarkEnd w:id="9"/>
      <w:r w:rsidR="00EC3348">
        <w:t xml:space="preserve"> </w:t>
      </w:r>
    </w:p>
    <w:p w14:paraId="29A6B25B" w14:textId="77777777" w:rsidR="00E17192" w:rsidRPr="00E17192" w:rsidRDefault="00E17192" w:rsidP="00E17192"/>
    <w:p w14:paraId="7B15185C" w14:textId="77777777" w:rsidR="00DE1543" w:rsidRPr="00B63DCE" w:rsidRDefault="00DE1543" w:rsidP="00B63DCE">
      <w:pPr>
        <w:ind w:left="360" w:right="720"/>
        <w:rPr>
          <w:rFonts w:asciiTheme="minorHAnsi" w:hAnsiTheme="minorHAnsi"/>
          <w:sz w:val="24"/>
          <w:szCs w:val="24"/>
        </w:rPr>
      </w:pPr>
      <w:r w:rsidRPr="00B63DCE">
        <w:rPr>
          <w:rFonts w:asciiTheme="minorHAnsi" w:hAnsiTheme="minorHAnsi"/>
          <w:i/>
          <w:iCs/>
          <w:sz w:val="24"/>
          <w:szCs w:val="24"/>
        </w:rPr>
        <w:t>Children and Youth</w:t>
      </w:r>
      <w:r w:rsidRPr="00B63DCE">
        <w:rPr>
          <w:rFonts w:asciiTheme="minorHAnsi" w:hAnsiTheme="minorHAnsi"/>
          <w:sz w:val="24"/>
          <w:szCs w:val="24"/>
        </w:rPr>
        <w:t xml:space="preserve">:  People under the age of 18. </w:t>
      </w:r>
    </w:p>
    <w:p w14:paraId="73547050" w14:textId="77777777" w:rsidR="00DE1543" w:rsidRPr="00B63DCE" w:rsidRDefault="00DE1543" w:rsidP="00B63DCE">
      <w:pPr>
        <w:ind w:left="360" w:right="720"/>
        <w:rPr>
          <w:rFonts w:asciiTheme="minorHAnsi" w:hAnsiTheme="minorHAnsi"/>
          <w:iCs/>
          <w:sz w:val="24"/>
          <w:szCs w:val="24"/>
        </w:rPr>
      </w:pPr>
      <w:r w:rsidRPr="00B63DCE">
        <w:rPr>
          <w:rFonts w:asciiTheme="minorHAnsi" w:hAnsiTheme="minorHAnsi"/>
          <w:i/>
          <w:iCs/>
          <w:sz w:val="24"/>
          <w:szCs w:val="24"/>
        </w:rPr>
        <w:t xml:space="preserve">Child Abuse: </w:t>
      </w:r>
      <w:r w:rsidR="00397BF4">
        <w:rPr>
          <w:rFonts w:asciiTheme="minorHAnsi" w:hAnsiTheme="minorHAnsi"/>
          <w:iCs/>
          <w:sz w:val="24"/>
          <w:szCs w:val="24"/>
        </w:rPr>
        <w:t>Child Abuse includes but is not necessarily limited to the</w:t>
      </w:r>
      <w:r w:rsidR="008F14F1" w:rsidRPr="00B63DCE">
        <w:rPr>
          <w:rFonts w:asciiTheme="minorHAnsi" w:hAnsiTheme="minorHAnsi"/>
          <w:iCs/>
          <w:sz w:val="24"/>
          <w:szCs w:val="24"/>
        </w:rPr>
        <w:t xml:space="preserve"> physical, mental or emotional injury of a </w:t>
      </w:r>
      <w:r w:rsidRPr="00B63DCE">
        <w:rPr>
          <w:rFonts w:asciiTheme="minorHAnsi" w:hAnsiTheme="minorHAnsi"/>
          <w:iCs/>
          <w:sz w:val="24"/>
          <w:szCs w:val="24"/>
        </w:rPr>
        <w:t xml:space="preserve">child or </w:t>
      </w:r>
      <w:r w:rsidR="006343A7">
        <w:rPr>
          <w:rFonts w:asciiTheme="minorHAnsi" w:hAnsiTheme="minorHAnsi"/>
          <w:iCs/>
          <w:sz w:val="24"/>
          <w:szCs w:val="24"/>
        </w:rPr>
        <w:t>youth by another person who has</w:t>
      </w:r>
      <w:r w:rsidR="00EF4D24">
        <w:rPr>
          <w:rFonts w:asciiTheme="minorHAnsi" w:hAnsiTheme="minorHAnsi"/>
          <w:iCs/>
          <w:sz w:val="24"/>
          <w:szCs w:val="24"/>
        </w:rPr>
        <w:t xml:space="preserve"> permanent or temporary custody or responsibility for the care and/or supervision of the child or youth.</w:t>
      </w:r>
    </w:p>
    <w:p w14:paraId="0965A6AD" w14:textId="77777777" w:rsidR="00E51BE8" w:rsidRPr="00E51BE8" w:rsidRDefault="00E51BE8" w:rsidP="00E51BE8">
      <w:pPr>
        <w:ind w:left="360" w:right="720"/>
        <w:rPr>
          <w:iCs/>
          <w:sz w:val="24"/>
          <w:szCs w:val="24"/>
        </w:rPr>
      </w:pPr>
      <w:r w:rsidRPr="00E51BE8">
        <w:rPr>
          <w:i/>
          <w:iCs/>
          <w:sz w:val="24"/>
          <w:szCs w:val="24"/>
        </w:rPr>
        <w:t>Discipline</w:t>
      </w:r>
      <w:r w:rsidRPr="00E51BE8">
        <w:rPr>
          <w:iCs/>
          <w:sz w:val="24"/>
          <w:szCs w:val="24"/>
        </w:rPr>
        <w:t xml:space="preserve">: </w:t>
      </w:r>
      <w:r w:rsidR="00397BF4">
        <w:rPr>
          <w:iCs/>
          <w:sz w:val="24"/>
          <w:szCs w:val="24"/>
        </w:rPr>
        <w:t xml:space="preserve"> Discipline includes a</w:t>
      </w:r>
      <w:r w:rsidRPr="00E51BE8">
        <w:rPr>
          <w:iCs/>
          <w:sz w:val="24"/>
          <w:szCs w:val="24"/>
        </w:rPr>
        <w:t xml:space="preserve">ctions and words used strategically to teach respect and caring; to clarify expectations for appropriate behavior in a particular setting; to try to modify another’s behavior; and/or to assist others in developing self control.  </w:t>
      </w:r>
    </w:p>
    <w:p w14:paraId="1BB7E6D5" w14:textId="77777777" w:rsidR="00E51BE8" w:rsidRPr="00D63C65" w:rsidRDefault="00E51BE8" w:rsidP="00E51BE8">
      <w:pPr>
        <w:ind w:left="360" w:right="720"/>
        <w:rPr>
          <w:iCs/>
          <w:sz w:val="24"/>
          <w:szCs w:val="24"/>
        </w:rPr>
      </w:pPr>
      <w:r w:rsidRPr="00E51BE8">
        <w:rPr>
          <w:i/>
          <w:iCs/>
          <w:sz w:val="24"/>
          <w:szCs w:val="24"/>
        </w:rPr>
        <w:t xml:space="preserve">Positive Discipline: </w:t>
      </w:r>
      <w:r w:rsidR="00397BF4">
        <w:rPr>
          <w:iCs/>
          <w:sz w:val="24"/>
          <w:szCs w:val="24"/>
        </w:rPr>
        <w:t>Positive Discipline is characterized by</w:t>
      </w:r>
      <w:r w:rsidRPr="00E51BE8">
        <w:rPr>
          <w:iCs/>
          <w:sz w:val="24"/>
          <w:szCs w:val="24"/>
        </w:rPr>
        <w:t xml:space="preserve"> techniques </w:t>
      </w:r>
      <w:r w:rsidR="00397BF4">
        <w:rPr>
          <w:iCs/>
          <w:sz w:val="24"/>
          <w:szCs w:val="24"/>
        </w:rPr>
        <w:t>th</w:t>
      </w:r>
      <w:r w:rsidRPr="00E51BE8">
        <w:rPr>
          <w:iCs/>
          <w:sz w:val="24"/>
          <w:szCs w:val="24"/>
        </w:rPr>
        <w:t>at conscious</w:t>
      </w:r>
      <w:r w:rsidR="00D7306E">
        <w:rPr>
          <w:iCs/>
          <w:sz w:val="24"/>
          <w:szCs w:val="24"/>
        </w:rPr>
        <w:t>ly and consistently focus on positive behavior</w:t>
      </w:r>
      <w:r w:rsidR="0054459A">
        <w:rPr>
          <w:iCs/>
          <w:sz w:val="24"/>
          <w:szCs w:val="24"/>
        </w:rPr>
        <w:t>.  Examples include</w:t>
      </w:r>
      <w:r w:rsidR="00397BF4">
        <w:rPr>
          <w:iCs/>
          <w:sz w:val="24"/>
          <w:szCs w:val="24"/>
        </w:rPr>
        <w:t xml:space="preserve"> but are not limited to</w:t>
      </w:r>
      <w:r w:rsidR="0054459A">
        <w:rPr>
          <w:iCs/>
          <w:sz w:val="24"/>
          <w:szCs w:val="24"/>
        </w:rPr>
        <w:t xml:space="preserve">: </w:t>
      </w:r>
      <w:r w:rsidRPr="00E51BE8">
        <w:rPr>
          <w:iCs/>
          <w:sz w:val="24"/>
          <w:szCs w:val="24"/>
        </w:rPr>
        <w:t xml:space="preserve">giving attention before a problem occurs; recognizing, praising, or rewarding behaviors that are caring, respectful, or helpful; honoring even small progress toward a goal; and/or clarifying expected behavior in response to a problem (rather than listing what not to do or describing all the things that are going wrong).  When teachers use positive discipline effectively, </w:t>
      </w:r>
      <w:r w:rsidRPr="00E51BE8">
        <w:rPr>
          <w:i/>
          <w:iCs/>
          <w:sz w:val="24"/>
          <w:szCs w:val="24"/>
        </w:rPr>
        <w:t>every student</w:t>
      </w:r>
      <w:r w:rsidRPr="00E51BE8">
        <w:rPr>
          <w:iCs/>
          <w:sz w:val="24"/>
          <w:szCs w:val="24"/>
        </w:rPr>
        <w:t xml:space="preserve"> experiences far more positive interactions than negative.</w:t>
      </w:r>
    </w:p>
    <w:p w14:paraId="791F44C1" w14:textId="77777777" w:rsidR="00B25B53" w:rsidRPr="00EC3348" w:rsidRDefault="00B25B53" w:rsidP="00B63DCE">
      <w:pPr>
        <w:ind w:left="360" w:right="720"/>
        <w:rPr>
          <w:rFonts w:asciiTheme="minorHAnsi" w:hAnsiTheme="minorHAnsi"/>
          <w:b/>
          <w:iCs/>
          <w:color w:val="00B050"/>
          <w:sz w:val="24"/>
          <w:szCs w:val="24"/>
        </w:rPr>
      </w:pPr>
      <w:r>
        <w:rPr>
          <w:rFonts w:asciiTheme="minorHAnsi" w:hAnsiTheme="minorHAnsi"/>
          <w:i/>
          <w:iCs/>
          <w:sz w:val="24"/>
          <w:szCs w:val="24"/>
        </w:rPr>
        <w:t>Healthy Touc</w:t>
      </w:r>
      <w:r w:rsidRPr="00D03B0C">
        <w:rPr>
          <w:rFonts w:asciiTheme="minorHAnsi" w:hAnsiTheme="minorHAnsi"/>
          <w:i/>
          <w:iCs/>
          <w:sz w:val="24"/>
          <w:szCs w:val="24"/>
        </w:rPr>
        <w:t>h</w:t>
      </w:r>
      <w:r w:rsidRPr="00D03B0C">
        <w:rPr>
          <w:rFonts w:asciiTheme="minorHAnsi" w:hAnsiTheme="minorHAnsi"/>
          <w:b/>
          <w:iCs/>
          <w:sz w:val="24"/>
          <w:szCs w:val="24"/>
        </w:rPr>
        <w:t>:</w:t>
      </w:r>
      <w:r>
        <w:rPr>
          <w:rFonts w:asciiTheme="minorHAnsi" w:hAnsiTheme="minorHAnsi"/>
          <w:b/>
          <w:iCs/>
          <w:color w:val="00B050"/>
          <w:sz w:val="24"/>
          <w:szCs w:val="24"/>
        </w:rPr>
        <w:t xml:space="preserve"> </w:t>
      </w:r>
      <w:r w:rsidR="00D03B0C" w:rsidRPr="0055204C">
        <w:rPr>
          <w:rFonts w:asciiTheme="minorHAnsi" w:hAnsiTheme="minorHAnsi"/>
          <w:sz w:val="24"/>
          <w:szCs w:val="24"/>
        </w:rPr>
        <w:t xml:space="preserve">Healthy, loving touch is a basic, human need. Common expressions of </w:t>
      </w:r>
      <w:r w:rsidR="00D7306E">
        <w:rPr>
          <w:rFonts w:asciiTheme="minorHAnsi" w:hAnsiTheme="minorHAnsi"/>
          <w:sz w:val="24"/>
          <w:szCs w:val="24"/>
        </w:rPr>
        <w:t xml:space="preserve">healthy touch include </w:t>
      </w:r>
      <w:r w:rsidR="00397BF4">
        <w:rPr>
          <w:rFonts w:asciiTheme="minorHAnsi" w:hAnsiTheme="minorHAnsi"/>
          <w:sz w:val="24"/>
          <w:szCs w:val="24"/>
        </w:rPr>
        <w:t xml:space="preserve">but are not limited to </w:t>
      </w:r>
      <w:r w:rsidR="00D7306E">
        <w:rPr>
          <w:rFonts w:asciiTheme="minorHAnsi" w:hAnsiTheme="minorHAnsi"/>
          <w:sz w:val="24"/>
          <w:szCs w:val="24"/>
        </w:rPr>
        <w:t xml:space="preserve">hugs of </w:t>
      </w:r>
      <w:r w:rsidR="00D03B0C" w:rsidRPr="0055204C">
        <w:rPr>
          <w:rFonts w:asciiTheme="minorHAnsi" w:hAnsiTheme="minorHAnsi"/>
          <w:sz w:val="24"/>
          <w:szCs w:val="24"/>
        </w:rPr>
        <w:t>appreciation,</w:t>
      </w:r>
      <w:r w:rsidR="00D7306E">
        <w:rPr>
          <w:rFonts w:asciiTheme="minorHAnsi" w:hAnsiTheme="minorHAnsi"/>
          <w:sz w:val="24"/>
          <w:szCs w:val="24"/>
        </w:rPr>
        <w:t xml:space="preserve"> condolence and affection; affirming pats on the </w:t>
      </w:r>
      <w:r w:rsidR="003661AD">
        <w:rPr>
          <w:rFonts w:asciiTheme="minorHAnsi" w:hAnsiTheme="minorHAnsi"/>
          <w:sz w:val="24"/>
          <w:szCs w:val="24"/>
        </w:rPr>
        <w:t xml:space="preserve">back; and physical care-taking </w:t>
      </w:r>
      <w:r w:rsidR="00D7306E">
        <w:rPr>
          <w:rFonts w:asciiTheme="minorHAnsi" w:hAnsiTheme="minorHAnsi"/>
          <w:sz w:val="24"/>
          <w:szCs w:val="24"/>
        </w:rPr>
        <w:t xml:space="preserve">such as diaper changing and face washing.  Healthy touch is </w:t>
      </w:r>
      <w:r w:rsidR="00D03B0C" w:rsidRPr="0055204C">
        <w:rPr>
          <w:rFonts w:asciiTheme="minorHAnsi" w:hAnsiTheme="minorHAnsi"/>
          <w:sz w:val="24"/>
          <w:szCs w:val="24"/>
        </w:rPr>
        <w:t xml:space="preserve">appropriate as long as respect of others’ personal wishes about being touched are honored.    </w:t>
      </w:r>
    </w:p>
    <w:p w14:paraId="3F9D95FA" w14:textId="5D1CF75D" w:rsidR="00023AE2" w:rsidRDefault="00DE1543" w:rsidP="00B63DCE">
      <w:pPr>
        <w:ind w:left="360" w:right="720"/>
        <w:rPr>
          <w:ins w:id="10" w:author="gabrielle" w:date="2015-01-05T17:39:00Z"/>
          <w:rFonts w:asciiTheme="minorHAnsi" w:hAnsiTheme="minorHAnsi"/>
          <w:iCs/>
          <w:sz w:val="24"/>
          <w:szCs w:val="24"/>
        </w:rPr>
      </w:pPr>
      <w:r w:rsidRPr="00B63DCE">
        <w:rPr>
          <w:rFonts w:asciiTheme="minorHAnsi" w:hAnsiTheme="minorHAnsi"/>
          <w:i/>
          <w:iCs/>
          <w:sz w:val="24"/>
          <w:szCs w:val="24"/>
        </w:rPr>
        <w:t xml:space="preserve">Sexual Abuse: </w:t>
      </w:r>
      <w:r w:rsidR="00EC3348">
        <w:rPr>
          <w:rFonts w:asciiTheme="minorHAnsi" w:hAnsiTheme="minorHAnsi"/>
          <w:i/>
          <w:iCs/>
          <w:sz w:val="24"/>
          <w:szCs w:val="24"/>
        </w:rPr>
        <w:t>A</w:t>
      </w:r>
      <w:r w:rsidR="00EC3348">
        <w:rPr>
          <w:rFonts w:asciiTheme="minorHAnsi" w:hAnsiTheme="minorHAnsi"/>
          <w:iCs/>
          <w:sz w:val="24"/>
          <w:szCs w:val="24"/>
        </w:rPr>
        <w:t>ctivity of a sexual nature between an adult and a child or youth,</w:t>
      </w:r>
      <w:r w:rsidRPr="00B63DCE">
        <w:rPr>
          <w:rFonts w:asciiTheme="minorHAnsi" w:hAnsiTheme="minorHAnsi"/>
          <w:iCs/>
          <w:sz w:val="24"/>
          <w:szCs w:val="24"/>
        </w:rPr>
        <w:t xml:space="preserve"> </w:t>
      </w:r>
      <w:r w:rsidR="006343A7">
        <w:rPr>
          <w:rFonts w:asciiTheme="minorHAnsi" w:hAnsiTheme="minorHAnsi"/>
          <w:iCs/>
          <w:sz w:val="24"/>
          <w:szCs w:val="24"/>
        </w:rPr>
        <w:t xml:space="preserve">or between a child or youth and an older youth, </w:t>
      </w:r>
      <w:r w:rsidRPr="00397BF4">
        <w:rPr>
          <w:rFonts w:asciiTheme="minorHAnsi" w:hAnsiTheme="minorHAnsi"/>
          <w:i/>
          <w:iCs/>
          <w:sz w:val="24"/>
          <w:szCs w:val="24"/>
        </w:rPr>
        <w:t>including but not limited</w:t>
      </w:r>
      <w:r w:rsidR="00EC3348" w:rsidRPr="00397BF4">
        <w:rPr>
          <w:rFonts w:asciiTheme="minorHAnsi" w:hAnsiTheme="minorHAnsi"/>
          <w:i/>
          <w:iCs/>
          <w:sz w:val="24"/>
          <w:szCs w:val="24"/>
        </w:rPr>
        <w:t xml:space="preserve"> to</w:t>
      </w:r>
      <w:r w:rsidR="00EC3348">
        <w:rPr>
          <w:rFonts w:asciiTheme="minorHAnsi" w:hAnsiTheme="minorHAnsi"/>
          <w:iCs/>
          <w:sz w:val="24"/>
          <w:szCs w:val="24"/>
        </w:rPr>
        <w:t xml:space="preserve"> molestation or exploitation</w:t>
      </w:r>
      <w:r w:rsidRPr="00B63DCE">
        <w:rPr>
          <w:rFonts w:asciiTheme="minorHAnsi" w:hAnsiTheme="minorHAnsi"/>
          <w:iCs/>
          <w:sz w:val="24"/>
          <w:szCs w:val="24"/>
        </w:rPr>
        <w:t xml:space="preserve"> of a child</w:t>
      </w:r>
      <w:r w:rsidR="00EC3348">
        <w:rPr>
          <w:rFonts w:asciiTheme="minorHAnsi" w:hAnsiTheme="minorHAnsi"/>
          <w:iCs/>
          <w:sz w:val="24"/>
          <w:szCs w:val="24"/>
        </w:rPr>
        <w:t xml:space="preserve"> or youth,</w:t>
      </w:r>
      <w:r w:rsidRPr="00B63DCE">
        <w:rPr>
          <w:rFonts w:asciiTheme="minorHAnsi" w:hAnsiTheme="minorHAnsi"/>
          <w:iCs/>
          <w:sz w:val="24"/>
          <w:szCs w:val="24"/>
        </w:rPr>
        <w:t xml:space="preserve"> by any person responsible for the child’s </w:t>
      </w:r>
      <w:r w:rsidR="00EC3348">
        <w:rPr>
          <w:rFonts w:asciiTheme="minorHAnsi" w:hAnsiTheme="minorHAnsi"/>
          <w:iCs/>
          <w:sz w:val="24"/>
          <w:szCs w:val="24"/>
        </w:rPr>
        <w:t xml:space="preserve">or youth’s </w:t>
      </w:r>
      <w:r w:rsidRPr="00B63DCE">
        <w:rPr>
          <w:rFonts w:asciiTheme="minorHAnsi" w:hAnsiTheme="minorHAnsi"/>
          <w:iCs/>
          <w:sz w:val="24"/>
          <w:szCs w:val="24"/>
        </w:rPr>
        <w:t xml:space="preserve">permanent or temporary care and/or custody.  </w:t>
      </w:r>
      <w:r w:rsidRPr="006343A7">
        <w:rPr>
          <w:rFonts w:asciiTheme="minorHAnsi" w:hAnsiTheme="minorHAnsi"/>
          <w:iCs/>
          <w:sz w:val="24"/>
          <w:szCs w:val="24"/>
        </w:rPr>
        <w:t xml:space="preserve">For purposes of this </w:t>
      </w:r>
      <w:r w:rsidR="00EC3348" w:rsidRPr="006343A7">
        <w:rPr>
          <w:rFonts w:asciiTheme="minorHAnsi" w:hAnsiTheme="minorHAnsi"/>
          <w:iCs/>
          <w:sz w:val="24"/>
          <w:szCs w:val="24"/>
        </w:rPr>
        <w:t>SCP</w:t>
      </w:r>
      <w:r w:rsidRPr="006343A7">
        <w:rPr>
          <w:rFonts w:asciiTheme="minorHAnsi" w:hAnsiTheme="minorHAnsi"/>
          <w:iCs/>
          <w:sz w:val="24"/>
          <w:szCs w:val="24"/>
        </w:rPr>
        <w:t xml:space="preserve">, sexual abuse includes touching and non-physical interactions between </w:t>
      </w:r>
      <w:r w:rsidR="00EC3348" w:rsidRPr="006343A7">
        <w:rPr>
          <w:rFonts w:asciiTheme="minorHAnsi" w:hAnsiTheme="minorHAnsi"/>
          <w:iCs/>
          <w:sz w:val="24"/>
          <w:szCs w:val="24"/>
        </w:rPr>
        <w:t>a</w:t>
      </w:r>
      <w:r w:rsidRPr="006343A7">
        <w:rPr>
          <w:rFonts w:asciiTheme="minorHAnsi" w:hAnsiTheme="minorHAnsi"/>
          <w:iCs/>
          <w:sz w:val="24"/>
          <w:szCs w:val="24"/>
        </w:rPr>
        <w:t xml:space="preserve"> child </w:t>
      </w:r>
      <w:r w:rsidR="00EC3348" w:rsidRPr="006343A7">
        <w:rPr>
          <w:rFonts w:asciiTheme="minorHAnsi" w:hAnsiTheme="minorHAnsi"/>
          <w:iCs/>
          <w:sz w:val="24"/>
          <w:szCs w:val="24"/>
        </w:rPr>
        <w:t xml:space="preserve">or youth </w:t>
      </w:r>
      <w:r w:rsidRPr="006343A7">
        <w:rPr>
          <w:rFonts w:asciiTheme="minorHAnsi" w:hAnsiTheme="minorHAnsi"/>
          <w:iCs/>
          <w:sz w:val="24"/>
          <w:szCs w:val="24"/>
        </w:rPr>
        <w:t xml:space="preserve">and one or more adults undertaken for the purpose of </w:t>
      </w:r>
      <w:r w:rsidR="00EC3348" w:rsidRPr="006343A7">
        <w:rPr>
          <w:rFonts w:asciiTheme="minorHAnsi" w:hAnsiTheme="minorHAnsi"/>
          <w:iCs/>
          <w:sz w:val="24"/>
          <w:szCs w:val="24"/>
        </w:rPr>
        <w:t xml:space="preserve">the adult’s </w:t>
      </w:r>
      <w:r w:rsidR="00AF2C05" w:rsidRPr="006343A7">
        <w:rPr>
          <w:rFonts w:asciiTheme="minorHAnsi" w:hAnsiTheme="minorHAnsi"/>
          <w:iCs/>
          <w:sz w:val="24"/>
          <w:szCs w:val="24"/>
        </w:rPr>
        <w:t xml:space="preserve">sexual </w:t>
      </w:r>
      <w:r w:rsidRPr="006343A7">
        <w:rPr>
          <w:rFonts w:asciiTheme="minorHAnsi" w:hAnsiTheme="minorHAnsi"/>
          <w:iCs/>
          <w:sz w:val="24"/>
          <w:szCs w:val="24"/>
        </w:rPr>
        <w:t xml:space="preserve">stimulation or </w:t>
      </w:r>
      <w:r w:rsidR="00AF2C05" w:rsidRPr="006343A7">
        <w:rPr>
          <w:rFonts w:asciiTheme="minorHAnsi" w:hAnsiTheme="minorHAnsi"/>
          <w:iCs/>
          <w:sz w:val="24"/>
          <w:szCs w:val="24"/>
        </w:rPr>
        <w:t xml:space="preserve">sexual </w:t>
      </w:r>
      <w:r w:rsidRPr="006343A7">
        <w:rPr>
          <w:rFonts w:asciiTheme="minorHAnsi" w:hAnsiTheme="minorHAnsi"/>
          <w:iCs/>
          <w:sz w:val="24"/>
          <w:szCs w:val="24"/>
        </w:rPr>
        <w:t xml:space="preserve">gratification.  Such behavior is always </w:t>
      </w:r>
      <w:r w:rsidR="003661AD">
        <w:rPr>
          <w:rFonts w:asciiTheme="minorHAnsi" w:hAnsiTheme="minorHAnsi"/>
          <w:iCs/>
          <w:sz w:val="24"/>
          <w:szCs w:val="24"/>
        </w:rPr>
        <w:t>considered unacceptable</w:t>
      </w:r>
      <w:r w:rsidRPr="006343A7">
        <w:rPr>
          <w:rFonts w:asciiTheme="minorHAnsi" w:hAnsiTheme="minorHAnsi"/>
          <w:iCs/>
          <w:sz w:val="24"/>
          <w:szCs w:val="24"/>
        </w:rPr>
        <w:t xml:space="preserve"> and non-consensual when the interaction involves a child</w:t>
      </w:r>
      <w:r w:rsidR="00EC3348" w:rsidRPr="006343A7">
        <w:rPr>
          <w:rFonts w:asciiTheme="minorHAnsi" w:hAnsiTheme="minorHAnsi"/>
          <w:iCs/>
          <w:sz w:val="24"/>
          <w:szCs w:val="24"/>
        </w:rPr>
        <w:t xml:space="preserve"> or youth</w:t>
      </w:r>
      <w:r w:rsidRPr="006343A7">
        <w:rPr>
          <w:rFonts w:asciiTheme="minorHAnsi" w:hAnsiTheme="minorHAnsi"/>
          <w:iCs/>
          <w:sz w:val="24"/>
          <w:szCs w:val="24"/>
        </w:rPr>
        <w:t xml:space="preserve">, even if the child </w:t>
      </w:r>
      <w:r w:rsidR="00EC3348" w:rsidRPr="006343A7">
        <w:rPr>
          <w:rFonts w:asciiTheme="minorHAnsi" w:hAnsiTheme="minorHAnsi"/>
          <w:iCs/>
          <w:sz w:val="24"/>
          <w:szCs w:val="24"/>
        </w:rPr>
        <w:t xml:space="preserve">or youth </w:t>
      </w:r>
      <w:r w:rsidRPr="006343A7">
        <w:rPr>
          <w:rFonts w:asciiTheme="minorHAnsi" w:hAnsiTheme="minorHAnsi"/>
          <w:iCs/>
          <w:sz w:val="24"/>
          <w:szCs w:val="24"/>
        </w:rPr>
        <w:t xml:space="preserve">has indicated his or her consent verbally or otherwise.  </w:t>
      </w:r>
      <w:r w:rsidR="00023AE2" w:rsidRPr="006343A7">
        <w:rPr>
          <w:rFonts w:asciiTheme="minorHAnsi" w:hAnsiTheme="minorHAnsi"/>
          <w:iCs/>
          <w:sz w:val="24"/>
          <w:szCs w:val="24"/>
        </w:rPr>
        <w:t>Sexual abuse</w:t>
      </w:r>
      <w:r w:rsidRPr="006343A7">
        <w:rPr>
          <w:rFonts w:asciiTheme="minorHAnsi" w:hAnsiTheme="minorHAnsi"/>
          <w:iCs/>
          <w:sz w:val="24"/>
          <w:szCs w:val="24"/>
        </w:rPr>
        <w:t xml:space="preserve"> includes </w:t>
      </w:r>
      <w:r w:rsidR="00023AE2" w:rsidRPr="006343A7">
        <w:rPr>
          <w:rFonts w:asciiTheme="minorHAnsi" w:hAnsiTheme="minorHAnsi"/>
          <w:iCs/>
          <w:sz w:val="24"/>
          <w:szCs w:val="24"/>
        </w:rPr>
        <w:t xml:space="preserve">but is not limited to </w:t>
      </w:r>
      <w:r w:rsidRPr="006343A7">
        <w:rPr>
          <w:rFonts w:asciiTheme="minorHAnsi" w:hAnsiTheme="minorHAnsi"/>
          <w:iCs/>
          <w:sz w:val="24"/>
          <w:szCs w:val="24"/>
        </w:rPr>
        <w:t>fondling, kissing and all other sexual behavior.  Other inappropriate behavior may include</w:t>
      </w:r>
      <w:r w:rsidR="006A1DE8">
        <w:rPr>
          <w:rFonts w:asciiTheme="minorHAnsi" w:hAnsiTheme="minorHAnsi"/>
          <w:iCs/>
          <w:sz w:val="24"/>
          <w:szCs w:val="24"/>
        </w:rPr>
        <w:t>, but not be limited to, sexual remarks and</w:t>
      </w:r>
      <w:r w:rsidRPr="006343A7">
        <w:rPr>
          <w:rFonts w:asciiTheme="minorHAnsi" w:hAnsiTheme="minorHAnsi"/>
          <w:iCs/>
          <w:sz w:val="24"/>
          <w:szCs w:val="24"/>
        </w:rPr>
        <w:t xml:space="preserve"> the </w:t>
      </w:r>
      <w:r w:rsidR="00397BF4" w:rsidRPr="006343A7">
        <w:rPr>
          <w:rFonts w:asciiTheme="minorHAnsi" w:hAnsiTheme="minorHAnsi"/>
          <w:iCs/>
          <w:sz w:val="24"/>
          <w:szCs w:val="24"/>
        </w:rPr>
        <w:t>misuse of</w:t>
      </w:r>
      <w:r w:rsidRPr="006343A7">
        <w:rPr>
          <w:rFonts w:asciiTheme="minorHAnsi" w:hAnsiTheme="minorHAnsi"/>
          <w:iCs/>
          <w:sz w:val="24"/>
          <w:szCs w:val="24"/>
        </w:rPr>
        <w:t xml:space="preserve"> pornographic or sexually suggestive images</w:t>
      </w:r>
      <w:r w:rsidR="006A1DE8">
        <w:rPr>
          <w:rFonts w:asciiTheme="minorHAnsi" w:hAnsiTheme="minorHAnsi"/>
          <w:iCs/>
          <w:sz w:val="24"/>
          <w:szCs w:val="24"/>
        </w:rPr>
        <w:t>.</w:t>
      </w:r>
    </w:p>
    <w:p w14:paraId="5A58ED77" w14:textId="60F5477E" w:rsidR="00D51F21" w:rsidRPr="006E7051" w:rsidRDefault="00D51F21" w:rsidP="00B63DCE">
      <w:pPr>
        <w:ind w:left="360" w:right="720"/>
        <w:rPr>
          <w:rFonts w:asciiTheme="minorHAnsi" w:hAnsiTheme="minorHAnsi"/>
          <w:iCs/>
          <w:sz w:val="24"/>
          <w:szCs w:val="24"/>
        </w:rPr>
      </w:pPr>
      <w:ins w:id="11" w:author="gabrielle" w:date="2015-01-05T17:39:00Z">
        <w:r w:rsidRPr="006E7051">
          <w:rPr>
            <w:rFonts w:asciiTheme="minorHAnsi" w:hAnsiTheme="minorHAnsi"/>
            <w:iCs/>
            <w:sz w:val="24"/>
            <w:szCs w:val="24"/>
          </w:rPr>
          <w:t xml:space="preserve">Teacher:  The term teacher refers to any roles being performed by adults that can be construed as teaching including Guides and Leaders, Advisors and/or Mentors.  </w:t>
        </w:r>
      </w:ins>
      <w:ins w:id="12" w:author="gabrielle" w:date="2015-01-05T17:40:00Z">
        <w:r w:rsidR="000D2EE6" w:rsidRPr="006E7051">
          <w:rPr>
            <w:rFonts w:asciiTheme="minorHAnsi" w:hAnsiTheme="minorHAnsi"/>
            <w:iCs/>
            <w:sz w:val="24"/>
            <w:szCs w:val="24"/>
          </w:rPr>
          <w:t>Any adult working with children in a learning environment is considered a teacher for the purposes of this policy.</w:t>
        </w:r>
      </w:ins>
    </w:p>
    <w:p w14:paraId="1B8F6706" w14:textId="77777777" w:rsidR="00B92C8B" w:rsidRDefault="00B92C8B" w:rsidP="00B63DCE">
      <w:pPr>
        <w:ind w:left="360" w:right="720"/>
        <w:rPr>
          <w:rFonts w:asciiTheme="minorHAnsi" w:hAnsiTheme="minorHAnsi"/>
          <w:sz w:val="24"/>
          <w:szCs w:val="24"/>
        </w:rPr>
      </w:pPr>
      <w:r w:rsidRPr="00B63DCE">
        <w:rPr>
          <w:rFonts w:asciiTheme="minorHAnsi" w:hAnsiTheme="minorHAnsi"/>
          <w:i/>
          <w:iCs/>
          <w:sz w:val="24"/>
          <w:szCs w:val="24"/>
        </w:rPr>
        <w:t>Vulnerable Adult:</w:t>
      </w:r>
      <w:r w:rsidRPr="00B63DCE">
        <w:rPr>
          <w:rFonts w:asciiTheme="minorHAnsi" w:hAnsiTheme="minorHAnsi"/>
          <w:sz w:val="24"/>
          <w:szCs w:val="24"/>
        </w:rPr>
        <w:t xml:space="preserve">  An individual, 18 </w:t>
      </w:r>
      <w:r w:rsidRPr="00AF2C05">
        <w:rPr>
          <w:rFonts w:asciiTheme="minorHAnsi" w:hAnsiTheme="minorHAnsi"/>
          <w:sz w:val="24"/>
          <w:szCs w:val="24"/>
        </w:rPr>
        <w:t>years</w:t>
      </w:r>
      <w:r w:rsidRPr="00B63DCE">
        <w:rPr>
          <w:rFonts w:asciiTheme="minorHAnsi" w:hAnsiTheme="minorHAnsi"/>
          <w:sz w:val="24"/>
          <w:szCs w:val="24"/>
        </w:rPr>
        <w:t xml:space="preserve"> or older, who because of age, developmental disability, past traumatic</w:t>
      </w:r>
      <w:r w:rsidR="00397BF4">
        <w:rPr>
          <w:rFonts w:asciiTheme="minorHAnsi" w:hAnsiTheme="minorHAnsi"/>
          <w:sz w:val="24"/>
          <w:szCs w:val="24"/>
        </w:rPr>
        <w:t xml:space="preserve"> experiences, mental illness, </w:t>
      </w:r>
      <w:r w:rsidRPr="00B63DCE">
        <w:rPr>
          <w:rFonts w:asciiTheme="minorHAnsi" w:hAnsiTheme="minorHAnsi"/>
          <w:sz w:val="24"/>
          <w:szCs w:val="24"/>
        </w:rPr>
        <w:t xml:space="preserve">physical handicap </w:t>
      </w:r>
      <w:r w:rsidR="00397BF4">
        <w:rPr>
          <w:rFonts w:asciiTheme="minorHAnsi" w:hAnsiTheme="minorHAnsi"/>
          <w:sz w:val="24"/>
          <w:szCs w:val="24"/>
        </w:rPr>
        <w:t xml:space="preserve">or other condition </w:t>
      </w:r>
      <w:r w:rsidRPr="00B63DCE">
        <w:rPr>
          <w:rFonts w:asciiTheme="minorHAnsi" w:hAnsiTheme="minorHAnsi"/>
          <w:sz w:val="24"/>
          <w:szCs w:val="24"/>
        </w:rPr>
        <w:t xml:space="preserve">requires supervision or personal care and who may lack the personal or social skills required to live independently.  </w:t>
      </w:r>
    </w:p>
    <w:p w14:paraId="6770046E" w14:textId="77777777" w:rsidR="009546BA" w:rsidRDefault="009546BA" w:rsidP="00B63DCE">
      <w:pPr>
        <w:ind w:left="360" w:right="720"/>
        <w:rPr>
          <w:rFonts w:asciiTheme="minorHAnsi" w:hAnsiTheme="minorHAnsi"/>
          <w:sz w:val="24"/>
          <w:szCs w:val="24"/>
        </w:rPr>
      </w:pPr>
      <w:r>
        <w:rPr>
          <w:rFonts w:asciiTheme="minorHAnsi" w:hAnsiTheme="minorHAnsi"/>
          <w:i/>
          <w:iCs/>
          <w:sz w:val="24"/>
          <w:szCs w:val="24"/>
        </w:rPr>
        <w:lastRenderedPageBreak/>
        <w:t>SCC:</w:t>
      </w:r>
      <w:r>
        <w:rPr>
          <w:rFonts w:asciiTheme="minorHAnsi" w:hAnsiTheme="minorHAnsi"/>
          <w:sz w:val="24"/>
          <w:szCs w:val="24"/>
        </w:rPr>
        <w:t xml:space="preserve"> Safe Congregation Committee</w:t>
      </w:r>
    </w:p>
    <w:p w14:paraId="4F66D317" w14:textId="77777777" w:rsidR="009546BA" w:rsidRDefault="009546BA" w:rsidP="00B63DCE">
      <w:pPr>
        <w:ind w:left="360" w:right="720"/>
        <w:rPr>
          <w:rFonts w:asciiTheme="minorHAnsi" w:hAnsiTheme="minorHAnsi"/>
          <w:sz w:val="24"/>
          <w:szCs w:val="24"/>
        </w:rPr>
      </w:pPr>
      <w:r>
        <w:rPr>
          <w:rFonts w:asciiTheme="minorHAnsi" w:hAnsiTheme="minorHAnsi"/>
          <w:i/>
          <w:iCs/>
          <w:sz w:val="24"/>
          <w:szCs w:val="24"/>
        </w:rPr>
        <w:t>SCP:</w:t>
      </w:r>
      <w:r>
        <w:rPr>
          <w:rFonts w:asciiTheme="minorHAnsi" w:hAnsiTheme="minorHAnsi"/>
          <w:sz w:val="24"/>
          <w:szCs w:val="24"/>
        </w:rPr>
        <w:t xml:space="preserve"> Safe Congregation Policy</w:t>
      </w:r>
    </w:p>
    <w:p w14:paraId="36BCFF1C" w14:textId="77777777" w:rsidR="00B92C8B" w:rsidRPr="004B553F" w:rsidRDefault="00D03B0C" w:rsidP="00495E7D">
      <w:pPr>
        <w:pStyle w:val="Heading1"/>
        <w:ind w:left="1080" w:hanging="720"/>
      </w:pPr>
      <w:r>
        <w:br w:type="page"/>
      </w:r>
      <w:bookmarkStart w:id="13" w:name="_Toc388969667"/>
      <w:bookmarkStart w:id="14" w:name="_Toc346401073"/>
      <w:r w:rsidR="00B92C8B" w:rsidRPr="004B553F">
        <w:lastRenderedPageBreak/>
        <w:t>Safe Congregation Committee</w:t>
      </w:r>
      <w:bookmarkEnd w:id="13"/>
      <w:bookmarkEnd w:id="14"/>
    </w:p>
    <w:p w14:paraId="0B93A247" w14:textId="77777777" w:rsidR="0002238F" w:rsidRPr="0002238F" w:rsidRDefault="0002238F" w:rsidP="0002238F"/>
    <w:p w14:paraId="39C52DBF" w14:textId="77777777" w:rsidR="00B92C8B" w:rsidRPr="00B63DCE" w:rsidRDefault="00B92C8B" w:rsidP="00B63DCE">
      <w:pPr>
        <w:ind w:left="360" w:right="720"/>
        <w:rPr>
          <w:rFonts w:asciiTheme="minorHAnsi" w:hAnsiTheme="minorHAnsi"/>
          <w:sz w:val="24"/>
          <w:szCs w:val="24"/>
        </w:rPr>
      </w:pPr>
      <w:r w:rsidRPr="00B63DCE">
        <w:rPr>
          <w:rFonts w:asciiTheme="minorHAnsi" w:hAnsiTheme="minorHAnsi"/>
          <w:sz w:val="24"/>
          <w:szCs w:val="24"/>
        </w:rPr>
        <w:t xml:space="preserve">The Safe Congregation Committee </w:t>
      </w:r>
      <w:r w:rsidR="009546BA">
        <w:rPr>
          <w:rFonts w:asciiTheme="minorHAnsi" w:hAnsiTheme="minorHAnsi"/>
          <w:sz w:val="24"/>
          <w:szCs w:val="24"/>
        </w:rPr>
        <w:t>(SCC</w:t>
      </w:r>
      <w:r w:rsidR="00BF73A7">
        <w:rPr>
          <w:rFonts w:asciiTheme="minorHAnsi" w:hAnsiTheme="minorHAnsi"/>
          <w:sz w:val="24"/>
          <w:szCs w:val="24"/>
        </w:rPr>
        <w:t xml:space="preserve">) </w:t>
      </w:r>
      <w:r w:rsidRPr="00B63DCE">
        <w:rPr>
          <w:rFonts w:asciiTheme="minorHAnsi" w:hAnsiTheme="minorHAnsi"/>
          <w:sz w:val="24"/>
          <w:szCs w:val="24"/>
        </w:rPr>
        <w:t>will be comprised of the following members:</w:t>
      </w:r>
    </w:p>
    <w:p w14:paraId="2395BC31" w14:textId="60F98853" w:rsidR="005A3020" w:rsidRPr="006E7051" w:rsidRDefault="005A3020" w:rsidP="00305C75">
      <w:pPr>
        <w:pStyle w:val="ListParagraph"/>
        <w:numPr>
          <w:ilvl w:val="0"/>
          <w:numId w:val="2"/>
        </w:numPr>
        <w:spacing w:after="0"/>
        <w:ind w:right="720"/>
        <w:rPr>
          <w:rFonts w:asciiTheme="minorHAnsi" w:hAnsiTheme="minorHAnsi"/>
          <w:sz w:val="24"/>
          <w:szCs w:val="24"/>
        </w:rPr>
      </w:pPr>
      <w:r w:rsidRPr="006E7051">
        <w:rPr>
          <w:rFonts w:asciiTheme="minorHAnsi" w:hAnsiTheme="minorHAnsi"/>
          <w:sz w:val="24"/>
          <w:szCs w:val="24"/>
        </w:rPr>
        <w:t>Life</w:t>
      </w:r>
      <w:ins w:id="15" w:author="gabrielle" w:date="2015-03-10T22:47:00Z">
        <w:r w:rsidR="006E7051" w:rsidRPr="006E7051">
          <w:rPr>
            <w:rFonts w:asciiTheme="minorHAnsi" w:hAnsiTheme="minorHAnsi"/>
            <w:sz w:val="24"/>
            <w:szCs w:val="24"/>
          </w:rPr>
          <w:t>s</w:t>
        </w:r>
      </w:ins>
      <w:ins w:id="16" w:author="Matthew Hammond" w:date="2014-05-27T15:59:00Z">
        <w:r w:rsidRPr="006E7051">
          <w:rPr>
            <w:rFonts w:asciiTheme="minorHAnsi" w:hAnsiTheme="minorHAnsi"/>
            <w:sz w:val="24"/>
            <w:szCs w:val="24"/>
          </w:rPr>
          <w:t>pan Religious Educator (LRE)</w:t>
        </w:r>
      </w:ins>
      <w:ins w:id="17" w:author="gabrielle" w:date="2015-03-10T22:47:00Z">
        <w:r w:rsidR="006E7051" w:rsidRPr="006E7051">
          <w:rPr>
            <w:rFonts w:asciiTheme="minorHAnsi" w:hAnsiTheme="minorHAnsi"/>
            <w:sz w:val="24"/>
            <w:szCs w:val="24"/>
          </w:rPr>
          <w:t xml:space="preserve"> or</w:t>
        </w:r>
      </w:ins>
    </w:p>
    <w:p w14:paraId="4261606B" w14:textId="0FB557D4" w:rsidR="00B92C8B" w:rsidRPr="006E7051" w:rsidRDefault="005A3020" w:rsidP="005A3020">
      <w:pPr>
        <w:pStyle w:val="ListParagraph"/>
        <w:numPr>
          <w:ilvl w:val="0"/>
          <w:numId w:val="2"/>
        </w:numPr>
        <w:spacing w:after="0"/>
        <w:ind w:right="720"/>
        <w:rPr>
          <w:rFonts w:asciiTheme="minorHAnsi" w:hAnsiTheme="minorHAnsi"/>
          <w:sz w:val="24"/>
          <w:szCs w:val="24"/>
        </w:rPr>
      </w:pPr>
      <w:ins w:id="18" w:author="Matthew Hammond" w:date="2014-05-27T15:59:00Z">
        <w:r w:rsidRPr="006E7051">
          <w:rPr>
            <w:rFonts w:asciiTheme="minorHAnsi" w:hAnsiTheme="minorHAnsi"/>
            <w:sz w:val="24"/>
            <w:szCs w:val="24"/>
          </w:rPr>
          <w:t xml:space="preserve">Religious Educator for </w:t>
        </w:r>
      </w:ins>
      <w:r w:rsidRPr="006E7051">
        <w:rPr>
          <w:rFonts w:asciiTheme="minorHAnsi" w:hAnsiTheme="minorHAnsi"/>
          <w:sz w:val="24"/>
          <w:szCs w:val="24"/>
        </w:rPr>
        <w:t xml:space="preserve">Youth </w:t>
      </w:r>
      <w:ins w:id="19" w:author="Matthew Hammond" w:date="2014-05-27T15:59:00Z">
        <w:r w:rsidRPr="006E7051">
          <w:rPr>
            <w:rFonts w:asciiTheme="minorHAnsi" w:hAnsiTheme="minorHAnsi"/>
            <w:sz w:val="24"/>
            <w:szCs w:val="24"/>
          </w:rPr>
          <w:t>(REY)</w:t>
        </w:r>
      </w:ins>
    </w:p>
    <w:p w14:paraId="2CBCC0B0" w14:textId="75CD52E2" w:rsidR="00B24421" w:rsidRPr="006E7051" w:rsidRDefault="00B92C8B" w:rsidP="003A4279">
      <w:pPr>
        <w:pStyle w:val="ListParagraph"/>
        <w:numPr>
          <w:ilvl w:val="0"/>
          <w:numId w:val="2"/>
        </w:numPr>
        <w:spacing w:after="0"/>
        <w:ind w:right="720"/>
        <w:rPr>
          <w:rFonts w:asciiTheme="minorHAnsi" w:hAnsiTheme="minorHAnsi"/>
          <w:sz w:val="24"/>
          <w:szCs w:val="24"/>
        </w:rPr>
      </w:pPr>
      <w:r w:rsidRPr="006E7051">
        <w:rPr>
          <w:rFonts w:asciiTheme="minorHAnsi" w:hAnsiTheme="minorHAnsi"/>
          <w:sz w:val="24"/>
          <w:szCs w:val="24"/>
        </w:rPr>
        <w:t>One designated member of the Board of Trustees</w:t>
      </w:r>
      <w:r w:rsidR="00D03B0C" w:rsidRPr="006E7051">
        <w:rPr>
          <w:rFonts w:asciiTheme="minorHAnsi" w:hAnsiTheme="minorHAnsi"/>
          <w:sz w:val="24"/>
          <w:szCs w:val="24"/>
        </w:rPr>
        <w:t>.</w:t>
      </w:r>
      <w:r w:rsidR="00B7546A">
        <w:rPr>
          <w:rFonts w:asciiTheme="minorHAnsi" w:hAnsiTheme="minorHAnsi"/>
          <w:sz w:val="24"/>
          <w:szCs w:val="24"/>
        </w:rPr>
        <w:t xml:space="preserve"> </w:t>
      </w:r>
      <w:ins w:id="20" w:author="gabrielle" w:date="2015-01-05T16:45:00Z">
        <w:r w:rsidR="00305C75" w:rsidRPr="006E7051">
          <w:rPr>
            <w:rFonts w:asciiTheme="minorHAnsi" w:hAnsiTheme="minorHAnsi"/>
            <w:sz w:val="24"/>
            <w:szCs w:val="24"/>
          </w:rPr>
          <w:t>who serves as Chair of the Committee</w:t>
        </w:r>
      </w:ins>
    </w:p>
    <w:p w14:paraId="6038F547" w14:textId="3AF710A5" w:rsidR="00B24421" w:rsidRPr="006E7051" w:rsidRDefault="005A3020" w:rsidP="003A4279">
      <w:pPr>
        <w:pStyle w:val="ListParagraph"/>
        <w:numPr>
          <w:ilvl w:val="0"/>
          <w:numId w:val="2"/>
        </w:numPr>
        <w:spacing w:after="0"/>
        <w:ind w:right="720"/>
        <w:rPr>
          <w:rFonts w:asciiTheme="minorHAnsi" w:hAnsiTheme="minorHAnsi"/>
          <w:sz w:val="24"/>
          <w:szCs w:val="24"/>
        </w:rPr>
      </w:pPr>
      <w:r w:rsidRPr="006E7051">
        <w:rPr>
          <w:rFonts w:asciiTheme="minorHAnsi" w:hAnsiTheme="minorHAnsi"/>
          <w:sz w:val="24"/>
          <w:szCs w:val="24"/>
        </w:rPr>
        <w:t xml:space="preserve">One </w:t>
      </w:r>
      <w:r w:rsidR="00B24421" w:rsidRPr="006E7051">
        <w:rPr>
          <w:rFonts w:asciiTheme="minorHAnsi" w:hAnsiTheme="minorHAnsi"/>
          <w:sz w:val="24"/>
          <w:szCs w:val="24"/>
        </w:rPr>
        <w:t xml:space="preserve">designated </w:t>
      </w:r>
      <w:ins w:id="21" w:author="Matthew Hammond" w:date="2014-05-27T15:59:00Z">
        <w:r w:rsidRPr="006E7051">
          <w:rPr>
            <w:rFonts w:asciiTheme="minorHAnsi" w:hAnsiTheme="minorHAnsi"/>
            <w:sz w:val="24"/>
            <w:szCs w:val="24"/>
          </w:rPr>
          <w:t>member of</w:t>
        </w:r>
      </w:ins>
      <w:r w:rsidRPr="006E7051">
        <w:rPr>
          <w:rFonts w:asciiTheme="minorHAnsi" w:hAnsiTheme="minorHAnsi"/>
          <w:sz w:val="24"/>
          <w:szCs w:val="24"/>
        </w:rPr>
        <w:t xml:space="preserve"> </w:t>
      </w:r>
      <w:r w:rsidR="00B24421" w:rsidRPr="006E7051">
        <w:rPr>
          <w:rFonts w:asciiTheme="minorHAnsi" w:hAnsiTheme="minorHAnsi"/>
          <w:sz w:val="24"/>
          <w:szCs w:val="24"/>
        </w:rPr>
        <w:t xml:space="preserve">the RE Committee. </w:t>
      </w:r>
    </w:p>
    <w:p w14:paraId="0426A0BA" w14:textId="77777777" w:rsidR="00B92C8B" w:rsidRPr="006E7051" w:rsidRDefault="00B92C8B" w:rsidP="003A4279">
      <w:pPr>
        <w:pStyle w:val="ListParagraph"/>
        <w:numPr>
          <w:ilvl w:val="0"/>
          <w:numId w:val="2"/>
        </w:numPr>
        <w:spacing w:after="0"/>
        <w:ind w:right="720"/>
        <w:rPr>
          <w:rFonts w:asciiTheme="minorHAnsi" w:hAnsiTheme="minorHAnsi"/>
          <w:sz w:val="24"/>
          <w:szCs w:val="24"/>
        </w:rPr>
      </w:pPr>
      <w:r w:rsidRPr="006E7051">
        <w:rPr>
          <w:rFonts w:asciiTheme="minorHAnsi" w:hAnsiTheme="minorHAnsi"/>
          <w:sz w:val="24"/>
          <w:szCs w:val="24"/>
        </w:rPr>
        <w:t xml:space="preserve">One </w:t>
      </w:r>
      <w:r w:rsidR="00740449" w:rsidRPr="006E7051">
        <w:rPr>
          <w:rFonts w:asciiTheme="minorHAnsi" w:hAnsiTheme="minorHAnsi"/>
          <w:sz w:val="24"/>
          <w:szCs w:val="24"/>
        </w:rPr>
        <w:t>member</w:t>
      </w:r>
      <w:r w:rsidR="001566E9" w:rsidRPr="006E7051">
        <w:rPr>
          <w:rFonts w:asciiTheme="minorHAnsi" w:hAnsiTheme="minorHAnsi"/>
          <w:sz w:val="24"/>
          <w:szCs w:val="24"/>
        </w:rPr>
        <w:t xml:space="preserve"> of the congregation with relevant professional expertise</w:t>
      </w:r>
      <w:r w:rsidRPr="006E7051">
        <w:rPr>
          <w:rFonts w:asciiTheme="minorHAnsi" w:hAnsiTheme="minorHAnsi"/>
          <w:sz w:val="24"/>
          <w:szCs w:val="24"/>
        </w:rPr>
        <w:t xml:space="preserve"> (social w</w:t>
      </w:r>
      <w:r w:rsidR="001566E9" w:rsidRPr="006E7051">
        <w:rPr>
          <w:rFonts w:asciiTheme="minorHAnsi" w:hAnsiTheme="minorHAnsi"/>
          <w:sz w:val="24"/>
          <w:szCs w:val="24"/>
        </w:rPr>
        <w:t>orker, counselor, family lawyer, for example</w:t>
      </w:r>
      <w:r w:rsidRPr="006E7051">
        <w:rPr>
          <w:rFonts w:asciiTheme="minorHAnsi" w:hAnsiTheme="minorHAnsi"/>
          <w:sz w:val="24"/>
          <w:szCs w:val="24"/>
        </w:rPr>
        <w:t>)</w:t>
      </w:r>
    </w:p>
    <w:p w14:paraId="58F0C3AE" w14:textId="77777777" w:rsidR="00E637DA" w:rsidRPr="006E7051" w:rsidRDefault="00E637DA" w:rsidP="00E637DA">
      <w:pPr>
        <w:pStyle w:val="ListParagraph"/>
        <w:numPr>
          <w:ilvl w:val="0"/>
          <w:numId w:val="2"/>
        </w:numPr>
        <w:spacing w:after="0"/>
        <w:ind w:right="720"/>
        <w:rPr>
          <w:ins w:id="22" w:author="gabrielle" w:date="2015-01-14T19:29:00Z"/>
          <w:rFonts w:asciiTheme="minorHAnsi" w:hAnsiTheme="minorHAnsi"/>
          <w:sz w:val="24"/>
          <w:szCs w:val="24"/>
        </w:rPr>
      </w:pPr>
      <w:r w:rsidRPr="006E7051">
        <w:rPr>
          <w:rFonts w:asciiTheme="minorHAnsi" w:hAnsiTheme="minorHAnsi"/>
          <w:sz w:val="24"/>
          <w:szCs w:val="24"/>
        </w:rPr>
        <w:t xml:space="preserve">One At-large Member of the Congregation </w:t>
      </w:r>
    </w:p>
    <w:p w14:paraId="64B79CFC" w14:textId="07D164B5" w:rsidR="00B356B3" w:rsidRPr="006E7051" w:rsidRDefault="00B356B3" w:rsidP="00E637DA">
      <w:pPr>
        <w:pStyle w:val="ListParagraph"/>
        <w:numPr>
          <w:ilvl w:val="0"/>
          <w:numId w:val="2"/>
        </w:numPr>
        <w:spacing w:after="0"/>
        <w:ind w:right="720"/>
        <w:rPr>
          <w:rFonts w:asciiTheme="minorHAnsi" w:hAnsiTheme="minorHAnsi"/>
          <w:sz w:val="24"/>
          <w:szCs w:val="24"/>
        </w:rPr>
      </w:pPr>
      <w:ins w:id="23" w:author="gabrielle" w:date="2015-01-14T19:29:00Z">
        <w:r w:rsidRPr="006E7051">
          <w:rPr>
            <w:rFonts w:asciiTheme="minorHAnsi" w:hAnsiTheme="minorHAnsi"/>
            <w:sz w:val="24"/>
            <w:szCs w:val="24"/>
          </w:rPr>
          <w:t xml:space="preserve">Member of Building Committee </w:t>
        </w:r>
      </w:ins>
    </w:p>
    <w:p w14:paraId="278FC853" w14:textId="33465F5C" w:rsidR="00E637DA" w:rsidRPr="006E7051" w:rsidRDefault="00305C75" w:rsidP="006E7051">
      <w:pPr>
        <w:pStyle w:val="ListParagraph"/>
        <w:numPr>
          <w:ilvl w:val="0"/>
          <w:numId w:val="2"/>
        </w:numPr>
      </w:pPr>
      <w:ins w:id="24" w:author="gabrielle" w:date="2015-01-05T16:45:00Z">
        <w:r w:rsidRPr="006E7051">
          <w:rPr>
            <w:rFonts w:asciiTheme="minorHAnsi" w:hAnsiTheme="minorHAnsi"/>
            <w:sz w:val="24"/>
            <w:szCs w:val="24"/>
          </w:rPr>
          <w:t>The Senior Minister serves ex officio.</w:t>
        </w:r>
      </w:ins>
    </w:p>
    <w:p w14:paraId="5204D106" w14:textId="48FD0B66" w:rsidR="00023AE2" w:rsidRPr="00305C75" w:rsidRDefault="009546BA" w:rsidP="00B63DCE">
      <w:pPr>
        <w:spacing w:after="0"/>
        <w:ind w:left="360" w:right="720"/>
        <w:rPr>
          <w:rFonts w:asciiTheme="minorHAnsi" w:hAnsiTheme="minorHAnsi"/>
          <w:b/>
          <w:sz w:val="24"/>
        </w:rPr>
      </w:pPr>
      <w:r>
        <w:rPr>
          <w:rFonts w:asciiTheme="minorHAnsi" w:hAnsiTheme="minorHAnsi"/>
          <w:sz w:val="24"/>
          <w:szCs w:val="24"/>
        </w:rPr>
        <w:t>The Safe Congregation</w:t>
      </w:r>
      <w:r w:rsidR="00B92C8B" w:rsidRPr="00B63DCE">
        <w:rPr>
          <w:rFonts w:asciiTheme="minorHAnsi" w:hAnsiTheme="minorHAnsi"/>
          <w:sz w:val="24"/>
          <w:szCs w:val="24"/>
        </w:rPr>
        <w:t xml:space="preserve"> Committee </w:t>
      </w:r>
      <w:r>
        <w:rPr>
          <w:rFonts w:asciiTheme="minorHAnsi" w:hAnsiTheme="minorHAnsi"/>
          <w:sz w:val="24"/>
          <w:szCs w:val="24"/>
        </w:rPr>
        <w:t xml:space="preserve">(SCC) </w:t>
      </w:r>
      <w:r w:rsidR="00B92C8B" w:rsidRPr="00B63DCE">
        <w:rPr>
          <w:rFonts w:asciiTheme="minorHAnsi" w:hAnsiTheme="minorHAnsi"/>
          <w:sz w:val="24"/>
          <w:szCs w:val="24"/>
        </w:rPr>
        <w:t xml:space="preserve">will meet at least annually to review and </w:t>
      </w:r>
      <w:r w:rsidR="00D03B0C">
        <w:rPr>
          <w:rFonts w:asciiTheme="minorHAnsi" w:hAnsiTheme="minorHAnsi"/>
          <w:sz w:val="24"/>
          <w:szCs w:val="24"/>
        </w:rPr>
        <w:t xml:space="preserve">recommend </w:t>
      </w:r>
      <w:r w:rsidR="00B24421">
        <w:rPr>
          <w:rFonts w:asciiTheme="minorHAnsi" w:hAnsiTheme="minorHAnsi"/>
          <w:sz w:val="24"/>
          <w:szCs w:val="24"/>
        </w:rPr>
        <w:t>revisions to the</w:t>
      </w:r>
      <w:r w:rsidR="00B92C8B" w:rsidRPr="00B63DCE">
        <w:rPr>
          <w:rFonts w:asciiTheme="minorHAnsi" w:hAnsiTheme="minorHAnsi"/>
          <w:sz w:val="24"/>
          <w:szCs w:val="24"/>
        </w:rPr>
        <w:t xml:space="preserve"> </w:t>
      </w:r>
      <w:r w:rsidR="00B24421">
        <w:rPr>
          <w:rFonts w:asciiTheme="minorHAnsi" w:hAnsiTheme="minorHAnsi"/>
          <w:sz w:val="24"/>
          <w:szCs w:val="24"/>
        </w:rPr>
        <w:t>S</w:t>
      </w:r>
      <w:r>
        <w:rPr>
          <w:rFonts w:asciiTheme="minorHAnsi" w:hAnsiTheme="minorHAnsi"/>
          <w:sz w:val="24"/>
          <w:szCs w:val="24"/>
        </w:rPr>
        <w:t>afe Congregation Policy (SCP)</w:t>
      </w:r>
      <w:r w:rsidR="00B24421">
        <w:rPr>
          <w:rFonts w:asciiTheme="minorHAnsi" w:hAnsiTheme="minorHAnsi"/>
          <w:sz w:val="24"/>
          <w:szCs w:val="24"/>
        </w:rPr>
        <w:t xml:space="preserve"> to the </w:t>
      </w:r>
      <w:r w:rsidR="00D03B0C">
        <w:rPr>
          <w:rFonts w:asciiTheme="minorHAnsi" w:hAnsiTheme="minorHAnsi"/>
          <w:sz w:val="24"/>
          <w:szCs w:val="24"/>
        </w:rPr>
        <w:t>Board of Trustees</w:t>
      </w:r>
      <w:r w:rsidR="0010580F">
        <w:rPr>
          <w:rFonts w:asciiTheme="minorHAnsi" w:hAnsiTheme="minorHAnsi"/>
          <w:sz w:val="24"/>
          <w:szCs w:val="24"/>
        </w:rPr>
        <w:t>, and to ensure that confidentiality is being maintained in all aspects of the Committee’s work</w:t>
      </w:r>
      <w:r w:rsidR="00B92C8B" w:rsidRPr="00B63DCE">
        <w:rPr>
          <w:rFonts w:asciiTheme="minorHAnsi" w:hAnsiTheme="minorHAnsi"/>
          <w:sz w:val="24"/>
          <w:szCs w:val="24"/>
        </w:rPr>
        <w:t xml:space="preserve">.  The </w:t>
      </w:r>
      <w:r>
        <w:rPr>
          <w:rFonts w:asciiTheme="minorHAnsi" w:hAnsiTheme="minorHAnsi"/>
          <w:sz w:val="24"/>
          <w:szCs w:val="24"/>
        </w:rPr>
        <w:t>SCC</w:t>
      </w:r>
      <w:r w:rsidR="00B92C8B" w:rsidRPr="00B63DCE">
        <w:rPr>
          <w:rFonts w:asciiTheme="minorHAnsi" w:hAnsiTheme="minorHAnsi"/>
          <w:sz w:val="24"/>
          <w:szCs w:val="24"/>
        </w:rPr>
        <w:t xml:space="preserve"> may be assembled at any time to respond to incidents relating to the emotional or physical safety of any person in our church, or to provide guidanc</w:t>
      </w:r>
      <w:r w:rsidR="00D03B0C">
        <w:rPr>
          <w:rFonts w:asciiTheme="minorHAnsi" w:hAnsiTheme="minorHAnsi"/>
          <w:sz w:val="24"/>
          <w:szCs w:val="24"/>
        </w:rPr>
        <w:t>e/assistance to clergy, staff,</w:t>
      </w:r>
      <w:r w:rsidR="00B92C8B" w:rsidRPr="00B63DCE">
        <w:rPr>
          <w:rFonts w:asciiTheme="minorHAnsi" w:hAnsiTheme="minorHAnsi"/>
          <w:sz w:val="24"/>
          <w:szCs w:val="24"/>
        </w:rPr>
        <w:t xml:space="preserve"> </w:t>
      </w:r>
      <w:r w:rsidR="00D03B0C">
        <w:rPr>
          <w:rFonts w:asciiTheme="minorHAnsi" w:hAnsiTheme="minorHAnsi"/>
          <w:sz w:val="24"/>
          <w:szCs w:val="24"/>
        </w:rPr>
        <w:t>and volunteers.</w:t>
      </w:r>
      <w:r w:rsidR="00B92C8B" w:rsidRPr="00B63DCE">
        <w:rPr>
          <w:rFonts w:asciiTheme="minorHAnsi" w:hAnsiTheme="minorHAnsi"/>
          <w:sz w:val="24"/>
          <w:szCs w:val="24"/>
        </w:rPr>
        <w:t xml:space="preserve"> The </w:t>
      </w:r>
      <w:r>
        <w:rPr>
          <w:rFonts w:asciiTheme="minorHAnsi" w:hAnsiTheme="minorHAnsi"/>
          <w:sz w:val="24"/>
          <w:szCs w:val="24"/>
        </w:rPr>
        <w:t>SCC</w:t>
      </w:r>
      <w:r w:rsidR="00B92C8B" w:rsidRPr="00B63DCE">
        <w:rPr>
          <w:rFonts w:asciiTheme="minorHAnsi" w:hAnsiTheme="minorHAnsi"/>
          <w:sz w:val="24"/>
          <w:szCs w:val="24"/>
        </w:rPr>
        <w:t xml:space="preserve"> is responsible for designing, organizing, and carrying out training </w:t>
      </w:r>
      <w:r w:rsidR="00740449">
        <w:rPr>
          <w:rFonts w:asciiTheme="minorHAnsi" w:hAnsiTheme="minorHAnsi"/>
          <w:sz w:val="24"/>
          <w:szCs w:val="24"/>
        </w:rPr>
        <w:t xml:space="preserve">related to the SCP </w:t>
      </w:r>
      <w:r w:rsidR="00B92C8B" w:rsidRPr="00B63DCE">
        <w:rPr>
          <w:rFonts w:asciiTheme="minorHAnsi" w:hAnsiTheme="minorHAnsi"/>
          <w:sz w:val="24"/>
          <w:szCs w:val="24"/>
        </w:rPr>
        <w:t xml:space="preserve">for all </w:t>
      </w:r>
      <w:r w:rsidR="0054459A">
        <w:rPr>
          <w:rFonts w:asciiTheme="minorHAnsi" w:hAnsiTheme="minorHAnsi"/>
          <w:sz w:val="24"/>
          <w:szCs w:val="24"/>
        </w:rPr>
        <w:t>RRUUC</w:t>
      </w:r>
      <w:r w:rsidR="00B92C8B" w:rsidRPr="00B63DCE">
        <w:rPr>
          <w:rFonts w:asciiTheme="minorHAnsi" w:hAnsiTheme="minorHAnsi"/>
          <w:sz w:val="24"/>
          <w:szCs w:val="24"/>
        </w:rPr>
        <w:t xml:space="preserve"> staff </w:t>
      </w:r>
      <w:r w:rsidR="00D03B0C">
        <w:rPr>
          <w:rFonts w:asciiTheme="minorHAnsi" w:hAnsiTheme="minorHAnsi"/>
          <w:sz w:val="24"/>
          <w:szCs w:val="24"/>
        </w:rPr>
        <w:t>as well as for</w:t>
      </w:r>
      <w:r w:rsidR="00D03B0C" w:rsidRPr="00B63DCE">
        <w:rPr>
          <w:rFonts w:asciiTheme="minorHAnsi" w:hAnsiTheme="minorHAnsi"/>
          <w:sz w:val="24"/>
          <w:szCs w:val="24"/>
        </w:rPr>
        <w:t xml:space="preserve"> volunteers</w:t>
      </w:r>
      <w:r w:rsidR="00D03B0C">
        <w:rPr>
          <w:rFonts w:asciiTheme="minorHAnsi" w:hAnsiTheme="minorHAnsi"/>
          <w:sz w:val="24"/>
          <w:szCs w:val="24"/>
        </w:rPr>
        <w:t xml:space="preserve"> who work with children, youth and vulnerable adults</w:t>
      </w:r>
      <w:r w:rsidR="00D03B0C" w:rsidRPr="00B63DCE">
        <w:rPr>
          <w:rFonts w:asciiTheme="minorHAnsi" w:hAnsiTheme="minorHAnsi"/>
          <w:sz w:val="24"/>
          <w:szCs w:val="24"/>
        </w:rPr>
        <w:t>.</w:t>
      </w:r>
      <w:r w:rsidR="00B92C8B" w:rsidRPr="00B63DCE">
        <w:rPr>
          <w:rFonts w:asciiTheme="minorHAnsi" w:hAnsiTheme="minorHAnsi"/>
          <w:sz w:val="24"/>
          <w:szCs w:val="24"/>
        </w:rPr>
        <w:t xml:space="preserve"> </w:t>
      </w:r>
      <w:r w:rsidR="00B63DCE">
        <w:rPr>
          <w:rFonts w:asciiTheme="minorHAnsi" w:hAnsiTheme="minorHAnsi"/>
          <w:sz w:val="24"/>
          <w:szCs w:val="24"/>
        </w:rPr>
        <w:t xml:space="preserve">  </w:t>
      </w:r>
      <w:r w:rsidR="00B92C8B" w:rsidRPr="00B63DCE">
        <w:rPr>
          <w:rFonts w:asciiTheme="minorHAnsi" w:hAnsiTheme="minorHAnsi"/>
          <w:sz w:val="24"/>
          <w:szCs w:val="24"/>
        </w:rPr>
        <w:t xml:space="preserve">The </w:t>
      </w:r>
      <w:ins w:id="25" w:author="Matthew Hammond" w:date="2014-05-27T15:59:00Z">
        <w:r w:rsidR="005A3020">
          <w:rPr>
            <w:rFonts w:asciiTheme="minorHAnsi" w:hAnsiTheme="minorHAnsi"/>
            <w:sz w:val="24"/>
            <w:szCs w:val="24"/>
          </w:rPr>
          <w:t>L</w:t>
        </w:r>
        <w:r w:rsidR="00EF0433">
          <w:rPr>
            <w:rFonts w:asciiTheme="minorHAnsi" w:hAnsiTheme="minorHAnsi"/>
            <w:sz w:val="24"/>
            <w:szCs w:val="24"/>
          </w:rPr>
          <w:t>RE,</w:t>
        </w:r>
      </w:ins>
      <w:ins w:id="26" w:author="gabrielle" w:date="2015-03-10T22:48:00Z">
        <w:r w:rsidR="006E7051">
          <w:rPr>
            <w:rFonts w:asciiTheme="minorHAnsi" w:hAnsiTheme="minorHAnsi"/>
            <w:sz w:val="24"/>
            <w:szCs w:val="24"/>
          </w:rPr>
          <w:t>/</w:t>
        </w:r>
      </w:ins>
      <w:r w:rsidR="00EF0433">
        <w:rPr>
          <w:rFonts w:asciiTheme="minorHAnsi" w:hAnsiTheme="minorHAnsi"/>
          <w:sz w:val="24"/>
          <w:szCs w:val="24"/>
        </w:rPr>
        <w:t xml:space="preserve"> </w:t>
      </w:r>
      <w:ins w:id="27" w:author="Matthew Hammond" w:date="2014-05-27T15:59:00Z">
        <w:r w:rsidR="005A3020">
          <w:rPr>
            <w:rFonts w:asciiTheme="minorHAnsi" w:hAnsiTheme="minorHAnsi"/>
            <w:sz w:val="24"/>
            <w:szCs w:val="24"/>
          </w:rPr>
          <w:t>REY</w:t>
        </w:r>
      </w:ins>
      <w:r w:rsidR="00B92C8B" w:rsidRPr="00B63DCE">
        <w:rPr>
          <w:rFonts w:asciiTheme="minorHAnsi" w:hAnsiTheme="minorHAnsi"/>
          <w:sz w:val="24"/>
          <w:szCs w:val="24"/>
        </w:rPr>
        <w:t xml:space="preserve"> </w:t>
      </w:r>
      <w:ins w:id="28" w:author="gabrielle" w:date="2015-03-10T22:49:00Z">
        <w:r w:rsidR="006E7051">
          <w:rPr>
            <w:rFonts w:asciiTheme="minorHAnsi" w:hAnsiTheme="minorHAnsi"/>
            <w:sz w:val="24"/>
            <w:szCs w:val="24"/>
          </w:rPr>
          <w:t xml:space="preserve">is a </w:t>
        </w:r>
      </w:ins>
      <w:r w:rsidR="00B92C8B" w:rsidRPr="00B63DCE">
        <w:rPr>
          <w:rFonts w:asciiTheme="minorHAnsi" w:hAnsiTheme="minorHAnsi"/>
          <w:sz w:val="24"/>
          <w:szCs w:val="24"/>
        </w:rPr>
        <w:t>permanent members of this Committee</w:t>
      </w:r>
      <w:ins w:id="29" w:author="gabrielle" w:date="2015-01-05T16:47:00Z">
        <w:r w:rsidR="00305C75">
          <w:rPr>
            <w:rFonts w:asciiTheme="minorHAnsi" w:hAnsiTheme="minorHAnsi"/>
            <w:sz w:val="24"/>
            <w:szCs w:val="24"/>
          </w:rPr>
          <w:t xml:space="preserve"> </w:t>
        </w:r>
      </w:ins>
      <w:ins w:id="30" w:author="gabrielle" w:date="2015-03-10T22:49:00Z">
        <w:r w:rsidR="006E7051">
          <w:rPr>
            <w:rFonts w:asciiTheme="minorHAnsi" w:hAnsiTheme="minorHAnsi"/>
            <w:sz w:val="24"/>
            <w:szCs w:val="24"/>
          </w:rPr>
          <w:t>with the</w:t>
        </w:r>
      </w:ins>
      <w:ins w:id="31" w:author="gabrielle" w:date="2015-01-05T16:47:00Z">
        <w:r w:rsidR="00305C75">
          <w:rPr>
            <w:rFonts w:asciiTheme="minorHAnsi" w:hAnsiTheme="minorHAnsi"/>
            <w:sz w:val="24"/>
            <w:szCs w:val="24"/>
          </w:rPr>
          <w:t xml:space="preserve"> Senior Minister</w:t>
        </w:r>
        <w:r w:rsidR="006E7051">
          <w:rPr>
            <w:rFonts w:asciiTheme="minorHAnsi" w:hAnsiTheme="minorHAnsi"/>
            <w:sz w:val="24"/>
            <w:szCs w:val="24"/>
          </w:rPr>
          <w:t xml:space="preserve"> serving ex-officio.</w:t>
        </w:r>
      </w:ins>
      <w:r w:rsidR="00B92C8B" w:rsidRPr="00B63DCE">
        <w:rPr>
          <w:rFonts w:asciiTheme="minorHAnsi" w:hAnsiTheme="minorHAnsi"/>
          <w:sz w:val="24"/>
          <w:szCs w:val="24"/>
        </w:rPr>
        <w:t xml:space="preserve">  </w:t>
      </w:r>
      <w:ins w:id="32" w:author="Matthew Hammond" w:date="2014-05-27T15:59:00Z">
        <w:r w:rsidR="000A4634">
          <w:rPr>
            <w:rFonts w:asciiTheme="minorHAnsi" w:hAnsiTheme="minorHAnsi"/>
            <w:sz w:val="24"/>
            <w:szCs w:val="24"/>
          </w:rPr>
          <w:t>The remaining</w:t>
        </w:r>
      </w:ins>
      <w:r w:rsidR="000A4634">
        <w:rPr>
          <w:rFonts w:asciiTheme="minorHAnsi" w:hAnsiTheme="minorHAnsi"/>
          <w:sz w:val="24"/>
          <w:szCs w:val="24"/>
        </w:rPr>
        <w:t xml:space="preserve"> members </w:t>
      </w:r>
      <w:ins w:id="33" w:author="Matthew Hammond" w:date="2014-05-27T15:59:00Z">
        <w:r w:rsidR="000A4634">
          <w:rPr>
            <w:rFonts w:asciiTheme="minorHAnsi" w:hAnsiTheme="minorHAnsi"/>
            <w:sz w:val="24"/>
            <w:szCs w:val="24"/>
          </w:rPr>
          <w:t xml:space="preserve">of the SCC </w:t>
        </w:r>
      </w:ins>
      <w:r w:rsidR="000A4634">
        <w:rPr>
          <w:rFonts w:asciiTheme="minorHAnsi" w:hAnsiTheme="minorHAnsi"/>
          <w:sz w:val="24"/>
          <w:szCs w:val="24"/>
        </w:rPr>
        <w:t xml:space="preserve">will serve </w:t>
      </w:r>
      <w:ins w:id="34" w:author="gabrielle" w:date="2015-01-14T19:32:00Z">
        <w:r w:rsidR="00B356B3">
          <w:rPr>
            <w:rFonts w:asciiTheme="minorHAnsi" w:hAnsiTheme="minorHAnsi"/>
            <w:sz w:val="24"/>
            <w:szCs w:val="24"/>
          </w:rPr>
          <w:t xml:space="preserve">one </w:t>
        </w:r>
      </w:ins>
      <w:r w:rsidR="005A3020">
        <w:rPr>
          <w:rFonts w:asciiTheme="minorHAnsi" w:hAnsiTheme="minorHAnsi"/>
          <w:sz w:val="24"/>
          <w:szCs w:val="24"/>
        </w:rPr>
        <w:t>three</w:t>
      </w:r>
      <w:ins w:id="35" w:author="Matthew Hammond" w:date="2014-05-27T15:59:00Z">
        <w:r w:rsidR="005A3020">
          <w:rPr>
            <w:rFonts w:asciiTheme="minorHAnsi" w:hAnsiTheme="minorHAnsi"/>
            <w:sz w:val="24"/>
            <w:szCs w:val="24"/>
          </w:rPr>
          <w:t>-</w:t>
        </w:r>
      </w:ins>
      <w:r w:rsidR="000A4634">
        <w:rPr>
          <w:rFonts w:asciiTheme="minorHAnsi" w:hAnsiTheme="minorHAnsi"/>
          <w:sz w:val="24"/>
          <w:szCs w:val="24"/>
        </w:rPr>
        <w:t>year term</w:t>
      </w:r>
      <w:ins w:id="36" w:author="gabrielle" w:date="2015-01-14T19:32:00Z">
        <w:r w:rsidR="00B356B3">
          <w:rPr>
            <w:rFonts w:asciiTheme="minorHAnsi" w:hAnsiTheme="minorHAnsi"/>
            <w:sz w:val="24"/>
            <w:szCs w:val="24"/>
          </w:rPr>
          <w:t>,</w:t>
        </w:r>
      </w:ins>
      <w:r w:rsidR="00B7546A">
        <w:rPr>
          <w:rFonts w:asciiTheme="minorHAnsi" w:hAnsiTheme="minorHAnsi"/>
          <w:sz w:val="24"/>
          <w:szCs w:val="24"/>
        </w:rPr>
        <w:t xml:space="preserve"> s</w:t>
      </w:r>
      <w:ins w:id="37" w:author="gabrielle" w:date="2015-01-14T19:32:00Z">
        <w:r w:rsidR="00B356B3">
          <w:rPr>
            <w:rFonts w:asciiTheme="minorHAnsi" w:hAnsiTheme="minorHAnsi"/>
            <w:sz w:val="24"/>
            <w:szCs w:val="24"/>
          </w:rPr>
          <w:t>taggered</w:t>
        </w:r>
      </w:ins>
      <w:r w:rsidR="000A4634">
        <w:rPr>
          <w:rFonts w:asciiTheme="minorHAnsi" w:hAnsiTheme="minorHAnsi"/>
          <w:sz w:val="24"/>
          <w:szCs w:val="24"/>
        </w:rPr>
        <w:t>.</w:t>
      </w:r>
      <w:ins w:id="38" w:author="Matthew Hammond" w:date="2014-05-27T15:59:00Z">
        <w:r w:rsidR="000A4634">
          <w:rPr>
            <w:rFonts w:asciiTheme="minorHAnsi" w:hAnsiTheme="minorHAnsi"/>
            <w:sz w:val="24"/>
            <w:szCs w:val="24"/>
          </w:rPr>
          <w:t xml:space="preserve">  </w:t>
        </w:r>
        <w:r w:rsidR="00EF0433">
          <w:rPr>
            <w:rFonts w:asciiTheme="minorHAnsi" w:hAnsiTheme="minorHAnsi"/>
            <w:sz w:val="24"/>
            <w:szCs w:val="24"/>
          </w:rPr>
          <w:t xml:space="preserve">The SCC Member from the Board of Trustees </w:t>
        </w:r>
        <w:r w:rsidR="000A4634">
          <w:rPr>
            <w:rFonts w:asciiTheme="minorHAnsi" w:hAnsiTheme="minorHAnsi"/>
            <w:sz w:val="24"/>
            <w:szCs w:val="24"/>
          </w:rPr>
          <w:t>will be s</w:t>
        </w:r>
        <w:r w:rsidR="00EF0433">
          <w:rPr>
            <w:rFonts w:asciiTheme="minorHAnsi" w:hAnsiTheme="minorHAnsi"/>
            <w:sz w:val="24"/>
            <w:szCs w:val="24"/>
          </w:rPr>
          <w:t>elected by the Board</w:t>
        </w:r>
        <w:r w:rsidR="000A4634">
          <w:rPr>
            <w:rFonts w:asciiTheme="minorHAnsi" w:hAnsiTheme="minorHAnsi"/>
            <w:sz w:val="24"/>
            <w:szCs w:val="24"/>
          </w:rPr>
          <w:t xml:space="preserve"> from within the Board</w:t>
        </w:r>
        <w:r w:rsidR="00EF0433">
          <w:rPr>
            <w:rFonts w:asciiTheme="minorHAnsi" w:hAnsiTheme="minorHAnsi"/>
            <w:sz w:val="24"/>
            <w:szCs w:val="24"/>
          </w:rPr>
          <w:t xml:space="preserve">.  The </w:t>
        </w:r>
        <w:r w:rsidR="000A4634">
          <w:rPr>
            <w:rFonts w:asciiTheme="minorHAnsi" w:hAnsiTheme="minorHAnsi"/>
            <w:sz w:val="24"/>
            <w:szCs w:val="24"/>
          </w:rPr>
          <w:t xml:space="preserve">SCC Member from the </w:t>
        </w:r>
        <w:r w:rsidR="00EF0433">
          <w:rPr>
            <w:rFonts w:asciiTheme="minorHAnsi" w:hAnsiTheme="minorHAnsi"/>
            <w:sz w:val="24"/>
            <w:szCs w:val="24"/>
          </w:rPr>
          <w:t xml:space="preserve">RE Committee </w:t>
        </w:r>
        <w:r w:rsidR="000A4634">
          <w:rPr>
            <w:rFonts w:asciiTheme="minorHAnsi" w:hAnsiTheme="minorHAnsi"/>
            <w:sz w:val="24"/>
            <w:szCs w:val="24"/>
          </w:rPr>
          <w:t xml:space="preserve">will </w:t>
        </w:r>
        <w:r w:rsidR="00EF0433">
          <w:rPr>
            <w:rFonts w:asciiTheme="minorHAnsi" w:hAnsiTheme="minorHAnsi"/>
            <w:sz w:val="24"/>
            <w:szCs w:val="24"/>
          </w:rPr>
          <w:t>be selected by the RE Committee</w:t>
        </w:r>
        <w:r w:rsidR="000A4634">
          <w:rPr>
            <w:rFonts w:asciiTheme="minorHAnsi" w:hAnsiTheme="minorHAnsi"/>
            <w:sz w:val="24"/>
            <w:szCs w:val="24"/>
          </w:rPr>
          <w:t xml:space="preserve"> from within the RE Committee</w:t>
        </w:r>
        <w:r w:rsidR="00EF0433">
          <w:rPr>
            <w:rFonts w:asciiTheme="minorHAnsi" w:hAnsiTheme="minorHAnsi"/>
            <w:sz w:val="24"/>
            <w:szCs w:val="24"/>
          </w:rPr>
          <w:t>.</w:t>
        </w:r>
        <w:r w:rsidR="000A4634">
          <w:rPr>
            <w:rFonts w:asciiTheme="minorHAnsi" w:hAnsiTheme="minorHAnsi"/>
            <w:sz w:val="24"/>
            <w:szCs w:val="24"/>
          </w:rPr>
          <w:t xml:space="preserve"> </w:t>
        </w:r>
      </w:ins>
      <w:ins w:id="39" w:author="gabrielle" w:date="2015-03-10T22:50:00Z">
        <w:r w:rsidR="006E7051">
          <w:rPr>
            <w:rFonts w:asciiTheme="minorHAnsi" w:hAnsiTheme="minorHAnsi"/>
            <w:sz w:val="24"/>
            <w:szCs w:val="24"/>
          </w:rPr>
          <w:t xml:space="preserve"> The SCC member from the Building Committee will be selected by the Building Committee.</w:t>
        </w:r>
      </w:ins>
      <w:r w:rsidR="00EF0433">
        <w:rPr>
          <w:rFonts w:asciiTheme="minorHAnsi" w:hAnsiTheme="minorHAnsi"/>
          <w:sz w:val="24"/>
          <w:szCs w:val="24"/>
        </w:rPr>
        <w:t xml:space="preserve"> </w:t>
      </w:r>
      <w:r w:rsidR="00B92C8B" w:rsidRPr="00B63DCE">
        <w:rPr>
          <w:rFonts w:asciiTheme="minorHAnsi" w:hAnsiTheme="minorHAnsi"/>
          <w:sz w:val="24"/>
          <w:szCs w:val="24"/>
        </w:rPr>
        <w:t xml:space="preserve"> </w:t>
      </w:r>
      <w:r w:rsidR="00512DAB">
        <w:rPr>
          <w:rFonts w:asciiTheme="minorHAnsi" w:hAnsiTheme="minorHAnsi"/>
          <w:sz w:val="24"/>
          <w:szCs w:val="24"/>
        </w:rPr>
        <w:t xml:space="preserve">The final two members – a member of the congregation with relevant professional expertise and one at-large member of the congregation – will be nominated and appointed by </w:t>
      </w:r>
      <w:ins w:id="40" w:author="gabrielle" w:date="2015-03-10T22:51:00Z">
        <w:r w:rsidR="006E7051">
          <w:rPr>
            <w:rFonts w:asciiTheme="minorHAnsi" w:hAnsiTheme="minorHAnsi"/>
            <w:sz w:val="24"/>
            <w:szCs w:val="24"/>
          </w:rPr>
          <w:t xml:space="preserve">a majority of the </w:t>
        </w:r>
      </w:ins>
      <w:r w:rsidR="00512DAB">
        <w:rPr>
          <w:rFonts w:asciiTheme="minorHAnsi" w:hAnsiTheme="minorHAnsi"/>
          <w:sz w:val="24"/>
          <w:szCs w:val="24"/>
        </w:rPr>
        <w:t xml:space="preserve">other members of the </w:t>
      </w:r>
      <w:r>
        <w:rPr>
          <w:rFonts w:asciiTheme="minorHAnsi" w:hAnsiTheme="minorHAnsi"/>
          <w:sz w:val="24"/>
          <w:szCs w:val="24"/>
        </w:rPr>
        <w:t>SCC.</w:t>
      </w:r>
      <w:ins w:id="41" w:author="Matthew Hammond" w:date="2014-05-27T15:59:00Z">
        <w:r w:rsidR="000A4634">
          <w:rPr>
            <w:rFonts w:asciiTheme="minorHAnsi" w:hAnsiTheme="minorHAnsi"/>
            <w:sz w:val="24"/>
            <w:szCs w:val="24"/>
          </w:rPr>
          <w:t xml:space="preserve">  </w:t>
        </w:r>
      </w:ins>
    </w:p>
    <w:p w14:paraId="1DD3A7DA" w14:textId="77777777" w:rsidR="000A4634" w:rsidRPr="00AF2C05" w:rsidRDefault="000A4634" w:rsidP="00B63DCE">
      <w:pPr>
        <w:spacing w:after="0"/>
        <w:ind w:left="360" w:right="720"/>
        <w:rPr>
          <w:rFonts w:asciiTheme="minorHAnsi" w:hAnsiTheme="minorHAnsi"/>
          <w:b/>
          <w:sz w:val="24"/>
          <w:szCs w:val="24"/>
        </w:rPr>
      </w:pPr>
    </w:p>
    <w:p w14:paraId="5BDB1369" w14:textId="77777777" w:rsidR="00B92C8B" w:rsidRPr="00AF2C05" w:rsidRDefault="00023AE2" w:rsidP="00B63DCE">
      <w:pPr>
        <w:spacing w:after="0"/>
        <w:ind w:left="360" w:right="720"/>
        <w:rPr>
          <w:rFonts w:asciiTheme="minorHAnsi" w:hAnsiTheme="minorHAnsi"/>
          <w:b/>
          <w:sz w:val="24"/>
          <w:szCs w:val="24"/>
        </w:rPr>
      </w:pPr>
      <w:r w:rsidRPr="006A1DE8">
        <w:rPr>
          <w:rFonts w:asciiTheme="minorHAnsi" w:hAnsiTheme="minorHAnsi"/>
          <w:b/>
          <w:sz w:val="24"/>
          <w:szCs w:val="24"/>
        </w:rPr>
        <w:t xml:space="preserve">All members of the </w:t>
      </w:r>
      <w:r w:rsidR="009546BA">
        <w:rPr>
          <w:rFonts w:asciiTheme="minorHAnsi" w:hAnsiTheme="minorHAnsi"/>
          <w:b/>
          <w:sz w:val="24"/>
          <w:szCs w:val="24"/>
        </w:rPr>
        <w:t>SCC</w:t>
      </w:r>
      <w:r w:rsidRPr="006A1DE8">
        <w:rPr>
          <w:rFonts w:asciiTheme="minorHAnsi" w:hAnsiTheme="minorHAnsi"/>
          <w:b/>
          <w:sz w:val="24"/>
          <w:szCs w:val="24"/>
        </w:rPr>
        <w:t xml:space="preserve"> will sign confidentiality agreements with respect to any concerns or incidents that are brought to the committee for consideration.</w:t>
      </w:r>
      <w:r w:rsidRPr="00AF2C05">
        <w:rPr>
          <w:rFonts w:asciiTheme="minorHAnsi" w:hAnsiTheme="minorHAnsi"/>
          <w:b/>
          <w:sz w:val="24"/>
          <w:szCs w:val="24"/>
        </w:rPr>
        <w:t xml:space="preserve"> </w:t>
      </w:r>
    </w:p>
    <w:p w14:paraId="7E848C57" w14:textId="77777777" w:rsidR="00E637DA" w:rsidRDefault="00E637DA">
      <w:pPr>
        <w:spacing w:after="0" w:line="240" w:lineRule="auto"/>
        <w:rPr>
          <w:rFonts w:asciiTheme="minorHAnsi" w:hAnsiTheme="minorHAnsi"/>
          <w:sz w:val="24"/>
          <w:szCs w:val="24"/>
        </w:rPr>
      </w:pPr>
      <w:r>
        <w:rPr>
          <w:rFonts w:asciiTheme="minorHAnsi" w:hAnsiTheme="minorHAnsi"/>
          <w:sz w:val="24"/>
          <w:szCs w:val="24"/>
        </w:rPr>
        <w:br w:type="page"/>
      </w:r>
    </w:p>
    <w:p w14:paraId="3E08E6B5" w14:textId="77777777" w:rsidR="006662AC" w:rsidRDefault="006662AC" w:rsidP="00495E7D">
      <w:pPr>
        <w:pStyle w:val="Heading1"/>
        <w:ind w:left="1080" w:hanging="720"/>
      </w:pPr>
      <w:bookmarkStart w:id="42" w:name="_Toc388969668"/>
      <w:bookmarkStart w:id="43" w:name="_Toc346401074"/>
      <w:r w:rsidRPr="00B63DCE">
        <w:lastRenderedPageBreak/>
        <w:t>Building Safety</w:t>
      </w:r>
      <w:bookmarkEnd w:id="42"/>
      <w:bookmarkEnd w:id="43"/>
    </w:p>
    <w:p w14:paraId="76878664" w14:textId="77777777" w:rsidR="00D932FE" w:rsidRPr="004B553F" w:rsidRDefault="00D932FE" w:rsidP="00D932FE"/>
    <w:p w14:paraId="483BA5F6" w14:textId="77777777" w:rsidR="00D932FE" w:rsidRPr="00B63DCE" w:rsidRDefault="00D932FE" w:rsidP="00D932FE">
      <w:pPr>
        <w:ind w:left="360" w:right="720"/>
        <w:rPr>
          <w:rFonts w:asciiTheme="minorHAnsi" w:hAnsiTheme="minorHAnsi"/>
          <w:sz w:val="24"/>
          <w:szCs w:val="24"/>
        </w:rPr>
      </w:pPr>
      <w:r w:rsidRPr="00B63DCE">
        <w:rPr>
          <w:rFonts w:asciiTheme="minorHAnsi" w:hAnsiTheme="minorHAnsi"/>
          <w:sz w:val="24"/>
          <w:szCs w:val="24"/>
        </w:rPr>
        <w:t>RRUUC is a spiritual community that takes seriously its responsibility to provide a safe and nurturing environment for everyone who participates in our congregation</w:t>
      </w:r>
      <w:r>
        <w:rPr>
          <w:rFonts w:asciiTheme="minorHAnsi" w:hAnsiTheme="minorHAnsi"/>
          <w:sz w:val="24"/>
          <w:szCs w:val="24"/>
        </w:rPr>
        <w:t>.  This includes attending to the physical safety of members, friends, visitors and staff of RRUUC</w:t>
      </w:r>
      <w:r w:rsidRPr="00B63DCE">
        <w:rPr>
          <w:rFonts w:asciiTheme="minorHAnsi" w:hAnsiTheme="minorHAnsi"/>
          <w:sz w:val="24"/>
          <w:szCs w:val="24"/>
        </w:rPr>
        <w:t>.</w:t>
      </w:r>
    </w:p>
    <w:p w14:paraId="335A9D1E" w14:textId="77777777" w:rsidR="006662AC" w:rsidRPr="0051590A" w:rsidRDefault="006662AC" w:rsidP="004B553F">
      <w:pPr>
        <w:pStyle w:val="Heading2"/>
      </w:pPr>
      <w:bookmarkStart w:id="44" w:name="_Toc388969669"/>
      <w:bookmarkStart w:id="45" w:name="_Toc346401075"/>
      <w:r w:rsidRPr="0051590A">
        <w:t>Health and Safety</w:t>
      </w:r>
      <w:bookmarkEnd w:id="44"/>
      <w:bookmarkEnd w:id="45"/>
    </w:p>
    <w:p w14:paraId="364A5E11" w14:textId="77777777" w:rsidR="00A72CAE" w:rsidRPr="00D932FE" w:rsidRDefault="006662AC" w:rsidP="004E1244">
      <w:pPr>
        <w:pStyle w:val="ListParagraph"/>
        <w:numPr>
          <w:ilvl w:val="0"/>
          <w:numId w:val="18"/>
        </w:numPr>
      </w:pPr>
      <w:bookmarkStart w:id="46" w:name="_Toc255395939"/>
      <w:bookmarkStart w:id="47" w:name="_Toc256077764"/>
      <w:r w:rsidRPr="00D932FE">
        <w:t>RRUUC will maintain we</w:t>
      </w:r>
      <w:r w:rsidR="00D932FE" w:rsidRPr="00D932FE">
        <w:t>ll stocked first aid kits</w:t>
      </w:r>
      <w:r w:rsidRPr="00D932FE">
        <w:t xml:space="preserve"> throughout the building, including</w:t>
      </w:r>
      <w:r w:rsidR="00D932FE" w:rsidRPr="00D932FE">
        <w:t xml:space="preserve"> one</w:t>
      </w:r>
      <w:r w:rsidRPr="00D932FE">
        <w:t xml:space="preserve"> in each classroom and in the kitchen.</w:t>
      </w:r>
      <w:bookmarkEnd w:id="46"/>
      <w:bookmarkEnd w:id="47"/>
      <w:r w:rsidRPr="00D932FE">
        <w:t xml:space="preserve">  </w:t>
      </w:r>
    </w:p>
    <w:p w14:paraId="5E0787AB" w14:textId="77777777" w:rsidR="006662AC" w:rsidRPr="006A1DE8" w:rsidRDefault="006662AC" w:rsidP="004E1244">
      <w:pPr>
        <w:pStyle w:val="ListParagraph"/>
        <w:numPr>
          <w:ilvl w:val="0"/>
          <w:numId w:val="18"/>
        </w:numPr>
      </w:pPr>
      <w:bookmarkStart w:id="48" w:name="_Toc255395940"/>
      <w:bookmarkStart w:id="49" w:name="_Toc256077765"/>
      <w:r w:rsidRPr="00D932FE">
        <w:t xml:space="preserve">RRUUC will maintain a working </w:t>
      </w:r>
      <w:r w:rsidR="00A72CAE" w:rsidRPr="00D932FE">
        <w:t xml:space="preserve">Automatic External Defibrillator (AED) </w:t>
      </w:r>
      <w:r w:rsidRPr="00D932FE">
        <w:t xml:space="preserve">machine in the Lounge.  </w:t>
      </w:r>
      <w:r w:rsidR="00A72CAE" w:rsidRPr="00D932FE">
        <w:t>Members of RRUUC</w:t>
      </w:r>
      <w:r w:rsidRPr="00D932FE">
        <w:t xml:space="preserve"> staff </w:t>
      </w:r>
      <w:r w:rsidR="00A72CAE" w:rsidRPr="00D932FE">
        <w:t xml:space="preserve">and Lay Leaders </w:t>
      </w:r>
      <w:r w:rsidRPr="00D932FE">
        <w:t>will be trained in its operation.</w:t>
      </w:r>
      <w:bookmarkEnd w:id="48"/>
      <w:r w:rsidR="00E637DA">
        <w:t xml:space="preserve">  RRUUC will make best </w:t>
      </w:r>
      <w:r w:rsidR="00E637DA" w:rsidRPr="006A1DE8">
        <w:t>efforts to provide annual refresher training.</w:t>
      </w:r>
      <w:bookmarkEnd w:id="49"/>
    </w:p>
    <w:p w14:paraId="61EC8EA0" w14:textId="77777777" w:rsidR="006662AC" w:rsidRPr="006A1DE8" w:rsidRDefault="006662AC" w:rsidP="004E1244">
      <w:pPr>
        <w:pStyle w:val="ListParagraph"/>
        <w:numPr>
          <w:ilvl w:val="0"/>
          <w:numId w:val="18"/>
        </w:numPr>
      </w:pPr>
      <w:bookmarkStart w:id="50" w:name="_Toc255395941"/>
      <w:bookmarkStart w:id="51" w:name="_Toc256077766"/>
      <w:r w:rsidRPr="006A1DE8">
        <w:t>RRUUC will maintain all areas of the church building and grounds to assure reasonable levels of safety for all employees, congregants and visitors to our buildings and grounds.</w:t>
      </w:r>
      <w:bookmarkEnd w:id="50"/>
      <w:bookmarkEnd w:id="51"/>
      <w:r w:rsidR="004472D1" w:rsidRPr="006A1DE8">
        <w:t xml:space="preserve">  Such maintenance will be assessed annually by the RRUUC Administrator and a designate</w:t>
      </w:r>
      <w:r w:rsidR="006A1DE8" w:rsidRPr="006A1DE8">
        <w:t>d member of the Board of Trustee</w:t>
      </w:r>
      <w:r w:rsidR="004472D1" w:rsidRPr="006A1DE8">
        <w:t>s.</w:t>
      </w:r>
    </w:p>
    <w:p w14:paraId="4B28725B" w14:textId="77777777" w:rsidR="006662AC" w:rsidRPr="004B553F" w:rsidRDefault="00A72CAE" w:rsidP="004B553F">
      <w:pPr>
        <w:pStyle w:val="Heading2"/>
      </w:pPr>
      <w:bookmarkStart w:id="52" w:name="_Toc388969670"/>
      <w:bookmarkStart w:id="53" w:name="_Toc346401076"/>
      <w:r w:rsidRPr="004B553F">
        <w:t>Fire Safety</w:t>
      </w:r>
      <w:bookmarkEnd w:id="52"/>
      <w:bookmarkEnd w:id="53"/>
    </w:p>
    <w:p w14:paraId="69B7EBEA" w14:textId="77777777" w:rsidR="00A72CAE" w:rsidRPr="00BF49F3" w:rsidRDefault="006662AC" w:rsidP="004E1244">
      <w:pPr>
        <w:pStyle w:val="ListParagraph"/>
        <w:numPr>
          <w:ilvl w:val="0"/>
          <w:numId w:val="19"/>
        </w:numPr>
      </w:pPr>
      <w:bookmarkStart w:id="54" w:name="_Toc255395943"/>
      <w:bookmarkStart w:id="55" w:name="_Toc256077768"/>
      <w:r w:rsidRPr="00BF49F3">
        <w:t>RRUUC will make best efforts to maintain fire alarm and sprinklers up to code in all areas of the RRUUC buildings</w:t>
      </w:r>
      <w:ins w:id="56" w:author="Matthew Hammond" w:date="2014-05-27T15:59:00Z">
        <w:r w:rsidR="00F163E2">
          <w:t xml:space="preserve"> where such equipment is required</w:t>
        </w:r>
      </w:ins>
      <w:r w:rsidRPr="00BF49F3">
        <w:t>.</w:t>
      </w:r>
      <w:bookmarkEnd w:id="54"/>
      <w:bookmarkEnd w:id="55"/>
      <w:r w:rsidRPr="00BF49F3">
        <w:t xml:space="preserve"> </w:t>
      </w:r>
    </w:p>
    <w:p w14:paraId="4FE26E90" w14:textId="37829DD5" w:rsidR="00A72CAE" w:rsidRPr="00BF49F3" w:rsidRDefault="006662AC" w:rsidP="004E1244">
      <w:pPr>
        <w:pStyle w:val="ListParagraph"/>
        <w:numPr>
          <w:ilvl w:val="0"/>
          <w:numId w:val="19"/>
        </w:numPr>
      </w:pPr>
      <w:bookmarkStart w:id="57" w:name="_Toc255395944"/>
      <w:bookmarkStart w:id="58" w:name="_Toc256077769"/>
      <w:r w:rsidRPr="00BF49F3">
        <w:t xml:space="preserve">Current emergency exit diagrams will be visibly posted in </w:t>
      </w:r>
      <w:ins w:id="59" w:author="Matthew Hammond" w:date="2014-05-27T15:59:00Z">
        <w:r w:rsidRPr="00BF49F3">
          <w:t>a</w:t>
        </w:r>
        <w:r w:rsidR="00F163E2">
          <w:t>ppropriate</w:t>
        </w:r>
      </w:ins>
      <w:r w:rsidRPr="00BF49F3">
        <w:t xml:space="preserve"> areas of RRUUC buildings, including in every classroom and in the kitchen.</w:t>
      </w:r>
      <w:bookmarkEnd w:id="57"/>
      <w:bookmarkEnd w:id="58"/>
      <w:r w:rsidRPr="00BF49F3">
        <w:t xml:space="preserve">   </w:t>
      </w:r>
    </w:p>
    <w:p w14:paraId="3CB85C22" w14:textId="77777777" w:rsidR="00A72CAE" w:rsidRPr="00BF49F3" w:rsidRDefault="00A72CAE" w:rsidP="004E1244">
      <w:pPr>
        <w:pStyle w:val="ListParagraph"/>
        <w:numPr>
          <w:ilvl w:val="0"/>
          <w:numId w:val="19"/>
        </w:numPr>
      </w:pPr>
      <w:bookmarkStart w:id="60" w:name="_Toc255395945"/>
      <w:bookmarkStart w:id="61" w:name="_Toc256077770"/>
      <w:r w:rsidRPr="00BF49F3">
        <w:t>Annual RE Teacher training will include directions about where teachers should take their classes in response to a fire alarm or fire drill. Parents</w:t>
      </w:r>
      <w:r w:rsidR="00CE1322">
        <w:t>/Guardians</w:t>
      </w:r>
      <w:r w:rsidRPr="00BF49F3">
        <w:t xml:space="preserve"> will be informed about these procedures when they register their children</w:t>
      </w:r>
      <w:r w:rsidR="005E50CB">
        <w:t xml:space="preserve"> in the f</w:t>
      </w:r>
      <w:r w:rsidR="00D932FE" w:rsidRPr="00BF49F3">
        <w:t>all for RE classes</w:t>
      </w:r>
      <w:r w:rsidRPr="00BF49F3">
        <w:t>.</w:t>
      </w:r>
      <w:bookmarkEnd w:id="60"/>
      <w:bookmarkEnd w:id="61"/>
    </w:p>
    <w:p w14:paraId="07B36BAE" w14:textId="77777777" w:rsidR="006662AC" w:rsidRPr="00BF49F3" w:rsidRDefault="006662AC" w:rsidP="004E1244">
      <w:pPr>
        <w:pStyle w:val="ListParagraph"/>
        <w:numPr>
          <w:ilvl w:val="0"/>
          <w:numId w:val="19"/>
        </w:numPr>
      </w:pPr>
      <w:bookmarkStart w:id="62" w:name="_Toc255395946"/>
      <w:bookmarkStart w:id="63" w:name="_Toc256077771"/>
      <w:r w:rsidRPr="00BF49F3">
        <w:t>Long term tenants of RRUUC, such as</w:t>
      </w:r>
      <w:r w:rsidR="00A72CAE" w:rsidRPr="00BF49F3">
        <w:t xml:space="preserve"> </w:t>
      </w:r>
      <w:r w:rsidR="00512DAB">
        <w:t xml:space="preserve">the </w:t>
      </w:r>
      <w:r w:rsidR="00A72CAE" w:rsidRPr="00BF49F3">
        <w:t>River Road</w:t>
      </w:r>
      <w:r w:rsidRPr="00BF49F3">
        <w:t xml:space="preserve"> </w:t>
      </w:r>
      <w:r w:rsidR="00512DAB">
        <w:t>Child</w:t>
      </w:r>
      <w:r w:rsidRPr="00BF49F3">
        <w:t xml:space="preserve"> Care</w:t>
      </w:r>
      <w:r w:rsidR="00512DAB">
        <w:t xml:space="preserve"> Center</w:t>
      </w:r>
      <w:r w:rsidRPr="00BF49F3">
        <w:t xml:space="preserve">, will </w:t>
      </w:r>
      <w:r w:rsidR="004472D1" w:rsidRPr="00BF49F3">
        <w:t>be asked to</w:t>
      </w:r>
      <w:r w:rsidRPr="00BF49F3">
        <w:t xml:space="preserve"> carry out regular fire drills.</w:t>
      </w:r>
      <w:bookmarkEnd w:id="62"/>
      <w:bookmarkEnd w:id="63"/>
    </w:p>
    <w:p w14:paraId="0936B833" w14:textId="77777777" w:rsidR="006662AC" w:rsidRDefault="006662AC" w:rsidP="000A1981">
      <w:pPr>
        <w:pStyle w:val="Heading2"/>
      </w:pPr>
      <w:bookmarkStart w:id="64" w:name="_Toc388969671"/>
      <w:bookmarkStart w:id="65" w:name="_Toc346401077"/>
      <w:r>
        <w:t>Accessibility</w:t>
      </w:r>
      <w:bookmarkEnd w:id="64"/>
      <w:bookmarkEnd w:id="65"/>
    </w:p>
    <w:p w14:paraId="134522AB" w14:textId="77777777" w:rsidR="00D932FE" w:rsidRPr="00D932FE" w:rsidRDefault="006662AC" w:rsidP="004E1244">
      <w:pPr>
        <w:pStyle w:val="ListParagraph"/>
        <w:numPr>
          <w:ilvl w:val="0"/>
          <w:numId w:val="20"/>
        </w:numPr>
      </w:pPr>
      <w:bookmarkStart w:id="66" w:name="_Toc255395948"/>
      <w:bookmarkStart w:id="67" w:name="_Toc256077773"/>
      <w:r w:rsidRPr="00D932FE">
        <w:t xml:space="preserve">RRUUC will comply with all </w:t>
      </w:r>
      <w:r w:rsidR="00A72CAE" w:rsidRPr="00D932FE">
        <w:t>applicable</w:t>
      </w:r>
      <w:r w:rsidRPr="00D932FE">
        <w:t xml:space="preserve"> Americans with Disabilit</w:t>
      </w:r>
      <w:r w:rsidR="00D932FE" w:rsidRPr="00D932FE">
        <w:t>y Act regulations.</w:t>
      </w:r>
      <w:bookmarkEnd w:id="66"/>
      <w:bookmarkEnd w:id="67"/>
      <w:r w:rsidR="00D932FE" w:rsidRPr="00D932FE">
        <w:t xml:space="preserve">  </w:t>
      </w:r>
    </w:p>
    <w:p w14:paraId="5E4FBF0E" w14:textId="77777777" w:rsidR="006662AC" w:rsidRPr="00D932FE" w:rsidRDefault="006662AC" w:rsidP="004E1244">
      <w:pPr>
        <w:pStyle w:val="ListParagraph"/>
        <w:numPr>
          <w:ilvl w:val="0"/>
          <w:numId w:val="20"/>
        </w:numPr>
      </w:pPr>
      <w:bookmarkStart w:id="68" w:name="_Toc255395949"/>
      <w:bookmarkStart w:id="69" w:name="_Toc256077774"/>
      <w:r w:rsidRPr="00D932FE">
        <w:t>RRUUC will make best efforts to make our buildings and grounds as welcoming as possible to people with disabilities.</w:t>
      </w:r>
      <w:bookmarkEnd w:id="68"/>
      <w:bookmarkEnd w:id="69"/>
    </w:p>
    <w:p w14:paraId="34615A1F" w14:textId="77777777" w:rsidR="00E637DA" w:rsidRDefault="00E637DA">
      <w:pPr>
        <w:spacing w:after="0" w:line="240" w:lineRule="auto"/>
        <w:rPr>
          <w:rFonts w:asciiTheme="minorHAnsi" w:hAnsiTheme="minorHAnsi"/>
          <w:sz w:val="24"/>
          <w:szCs w:val="24"/>
        </w:rPr>
      </w:pPr>
      <w:r>
        <w:rPr>
          <w:rFonts w:asciiTheme="minorHAnsi" w:hAnsiTheme="minorHAnsi"/>
          <w:sz w:val="24"/>
          <w:szCs w:val="24"/>
        </w:rPr>
        <w:br w:type="page"/>
      </w:r>
    </w:p>
    <w:p w14:paraId="15CB2F88" w14:textId="77777777" w:rsidR="00B92C8B" w:rsidRPr="00B63DCE" w:rsidRDefault="00B92C8B" w:rsidP="00B63DCE">
      <w:pPr>
        <w:ind w:left="360" w:right="720"/>
        <w:rPr>
          <w:rFonts w:asciiTheme="minorHAnsi" w:hAnsiTheme="minorHAnsi"/>
          <w:sz w:val="24"/>
          <w:szCs w:val="24"/>
        </w:rPr>
      </w:pPr>
    </w:p>
    <w:p w14:paraId="2EEB26D6" w14:textId="77777777" w:rsidR="00B92C8B" w:rsidRDefault="0054459A" w:rsidP="00495E7D">
      <w:pPr>
        <w:pStyle w:val="Heading1"/>
        <w:ind w:left="1080" w:hanging="720"/>
      </w:pPr>
      <w:bookmarkStart w:id="70" w:name="_Toc388969672"/>
      <w:bookmarkStart w:id="71" w:name="_Toc346401078"/>
      <w:r>
        <w:t xml:space="preserve">Screening </w:t>
      </w:r>
      <w:r w:rsidR="00B92C8B" w:rsidRPr="00B63DCE">
        <w:t>for Adult</w:t>
      </w:r>
      <w:r w:rsidR="0002238F">
        <w:t xml:space="preserve"> Employees and Volunteers</w:t>
      </w:r>
      <w:bookmarkEnd w:id="70"/>
      <w:bookmarkEnd w:id="71"/>
    </w:p>
    <w:p w14:paraId="0E3D9C96" w14:textId="77777777" w:rsidR="0002238F" w:rsidRPr="0002238F" w:rsidRDefault="0002238F" w:rsidP="0002238F"/>
    <w:p w14:paraId="6CACECD9" w14:textId="77777777" w:rsidR="00D932FE" w:rsidRPr="00D932FE" w:rsidRDefault="00F44E46" w:rsidP="00D932FE">
      <w:pPr>
        <w:pStyle w:val="Heading2"/>
        <w:rPr>
          <w:rFonts w:asciiTheme="minorHAnsi" w:eastAsia="Calibri" w:hAnsiTheme="minorHAnsi" w:cs="Calibri"/>
          <w:sz w:val="24"/>
          <w:szCs w:val="24"/>
        </w:rPr>
      </w:pPr>
      <w:bookmarkStart w:id="72" w:name="_Toc388969673"/>
      <w:bookmarkStart w:id="73" w:name="_Toc346401079"/>
      <w:r w:rsidRPr="00D932FE">
        <w:rPr>
          <w:rFonts w:eastAsiaTheme="majorEastAsia"/>
        </w:rPr>
        <w:t xml:space="preserve">RRUUC </w:t>
      </w:r>
      <w:r w:rsidR="00B63DCE" w:rsidRPr="00D932FE">
        <w:rPr>
          <w:rFonts w:eastAsiaTheme="majorEastAsia"/>
        </w:rPr>
        <w:t>Employees</w:t>
      </w:r>
      <w:bookmarkEnd w:id="72"/>
      <w:bookmarkEnd w:id="73"/>
    </w:p>
    <w:p w14:paraId="4107302D" w14:textId="77777777" w:rsidR="00D03B0C" w:rsidRDefault="00B92C8B" w:rsidP="00BF49F3">
      <w:pPr>
        <w:ind w:left="1440"/>
      </w:pPr>
      <w:r w:rsidRPr="00D03B0C">
        <w:t xml:space="preserve">Consistent with our efforts to provide a Safe Congregation, each member of the Clergy and </w:t>
      </w:r>
      <w:r w:rsidR="0054459A">
        <w:t xml:space="preserve">all </w:t>
      </w:r>
      <w:r w:rsidRPr="00D03B0C">
        <w:t>employee</w:t>
      </w:r>
      <w:r w:rsidR="0054459A">
        <w:t>s</w:t>
      </w:r>
      <w:r w:rsidRPr="00D03B0C">
        <w:t xml:space="preserve"> will</w:t>
      </w:r>
      <w:r w:rsidR="00D03B0C">
        <w:t>:</w:t>
      </w:r>
    </w:p>
    <w:p w14:paraId="4BD00530" w14:textId="77777777" w:rsidR="00D03B0C" w:rsidRDefault="00495E7D" w:rsidP="004E1244">
      <w:pPr>
        <w:pStyle w:val="ListParagraph"/>
        <w:numPr>
          <w:ilvl w:val="0"/>
          <w:numId w:val="21"/>
        </w:numPr>
        <w:ind w:left="1800"/>
      </w:pPr>
      <w:r>
        <w:t>U</w:t>
      </w:r>
      <w:r w:rsidR="00B92C8B" w:rsidRPr="00D03B0C">
        <w:t xml:space="preserve">ndergo a </w:t>
      </w:r>
      <w:r w:rsidR="00D03B0C" w:rsidRPr="00D03B0C">
        <w:t>reference check prior to beginning employment</w:t>
      </w:r>
      <w:r w:rsidR="00D03B0C">
        <w:t>;</w:t>
      </w:r>
    </w:p>
    <w:p w14:paraId="0663F049" w14:textId="77777777" w:rsidR="00B63DCE" w:rsidRPr="006A1DE8" w:rsidRDefault="00495E7D" w:rsidP="004E1244">
      <w:pPr>
        <w:pStyle w:val="ListParagraph"/>
        <w:numPr>
          <w:ilvl w:val="0"/>
          <w:numId w:val="21"/>
        </w:numPr>
        <w:ind w:left="1800"/>
      </w:pPr>
      <w:r w:rsidRPr="006A1DE8">
        <w:t>A</w:t>
      </w:r>
      <w:r w:rsidR="00D03B0C" w:rsidRPr="006A1DE8">
        <w:t xml:space="preserve">gree to and undergo a criminal and sexual-offender </w:t>
      </w:r>
      <w:r w:rsidR="00B92C8B" w:rsidRPr="006A1DE8">
        <w:t>background che</w:t>
      </w:r>
      <w:r w:rsidR="0002238F" w:rsidRPr="006A1DE8">
        <w:t>ck</w:t>
      </w:r>
      <w:r w:rsidR="00D03B0C" w:rsidRPr="006A1DE8">
        <w:t xml:space="preserve"> prior to employment and on a random basis during employment</w:t>
      </w:r>
      <w:r w:rsidR="00AF2C05" w:rsidRPr="006A1DE8">
        <w:t xml:space="preserve"> at least once every three years</w:t>
      </w:r>
      <w:r w:rsidR="0002238F" w:rsidRPr="006A1DE8">
        <w:t xml:space="preserve">. </w:t>
      </w:r>
      <w:r w:rsidR="00B92C8B" w:rsidRPr="006A1DE8">
        <w:t xml:space="preserve"> </w:t>
      </w:r>
    </w:p>
    <w:p w14:paraId="4305DEEF" w14:textId="77777777" w:rsidR="00E430A8" w:rsidRDefault="00495E7D" w:rsidP="004E1244">
      <w:pPr>
        <w:pStyle w:val="ListParagraph"/>
        <w:numPr>
          <w:ilvl w:val="0"/>
          <w:numId w:val="21"/>
        </w:numPr>
        <w:ind w:left="1800"/>
      </w:pPr>
      <w:r>
        <w:t>B</w:t>
      </w:r>
      <w:r w:rsidR="00E430A8">
        <w:t>e subject to personnel policies as adopted by the Board of Trustees.</w:t>
      </w:r>
    </w:p>
    <w:p w14:paraId="53465C6D" w14:textId="77777777" w:rsidR="00B52691" w:rsidRPr="00B52691" w:rsidRDefault="00B52691" w:rsidP="00B52691">
      <w:pPr>
        <w:pStyle w:val="ListParagraph"/>
        <w:spacing w:after="0"/>
        <w:ind w:left="1800" w:right="720"/>
        <w:rPr>
          <w:rFonts w:asciiTheme="minorHAnsi" w:hAnsiTheme="minorHAnsi"/>
          <w:sz w:val="24"/>
          <w:szCs w:val="24"/>
        </w:rPr>
      </w:pPr>
    </w:p>
    <w:p w14:paraId="4D54A720" w14:textId="77777777" w:rsidR="00D932FE" w:rsidRDefault="00F44E46" w:rsidP="00D932FE">
      <w:pPr>
        <w:pStyle w:val="Heading2"/>
        <w:rPr>
          <w:rFonts w:asciiTheme="minorHAnsi" w:hAnsiTheme="minorHAnsi"/>
          <w:sz w:val="24"/>
          <w:szCs w:val="24"/>
        </w:rPr>
      </w:pPr>
      <w:bookmarkStart w:id="74" w:name="_Toc388969674"/>
      <w:bookmarkStart w:id="75" w:name="_Toc346401080"/>
      <w:r w:rsidRPr="00D932FE">
        <w:rPr>
          <w:rFonts w:eastAsiaTheme="majorEastAsia"/>
        </w:rPr>
        <w:t xml:space="preserve">RRUUC </w:t>
      </w:r>
      <w:r w:rsidR="00B63DCE" w:rsidRPr="00D932FE">
        <w:rPr>
          <w:rFonts w:eastAsiaTheme="majorEastAsia"/>
        </w:rPr>
        <w:t>Volunteers</w:t>
      </w:r>
      <w:bookmarkEnd w:id="74"/>
      <w:bookmarkEnd w:id="75"/>
    </w:p>
    <w:p w14:paraId="439C552F" w14:textId="77777777" w:rsidR="00E637DA" w:rsidRDefault="0002238F" w:rsidP="00BF49F3">
      <w:pPr>
        <w:ind w:left="1440"/>
      </w:pPr>
      <w:r w:rsidRPr="0002238F">
        <w:t xml:space="preserve">Prospective </w:t>
      </w:r>
      <w:r w:rsidR="00B63DCE" w:rsidRPr="0002238F">
        <w:t xml:space="preserve">RRUUC volunteers </w:t>
      </w:r>
      <w:r w:rsidR="00D03B0C">
        <w:t xml:space="preserve">who wish to work with children, youth and vulnerable adults </w:t>
      </w:r>
      <w:r w:rsidR="00B63DCE" w:rsidRPr="0002238F">
        <w:t xml:space="preserve">will </w:t>
      </w:r>
      <w:r w:rsidR="00E637DA" w:rsidRPr="0002238F">
        <w:t xml:space="preserve">talk with a supervising staff member to discuss their volunteer </w:t>
      </w:r>
      <w:r w:rsidR="00E637DA">
        <w:t>interests and goals</w:t>
      </w:r>
      <w:r w:rsidR="00E637DA" w:rsidRPr="0002238F">
        <w:t xml:space="preserve">. </w:t>
      </w:r>
      <w:r w:rsidR="00E637DA">
        <w:t xml:space="preserve"> </w:t>
      </w:r>
    </w:p>
    <w:p w14:paraId="5F7CCEC1" w14:textId="77777777" w:rsidR="0002238F" w:rsidRDefault="00E637DA" w:rsidP="00BF49F3">
      <w:pPr>
        <w:ind w:left="1440"/>
      </w:pPr>
      <w:r>
        <w:t>Prospective Youth Advisors will also complete</w:t>
      </w:r>
      <w:r w:rsidR="0002238F" w:rsidRPr="0002238F">
        <w:t xml:space="preserve"> a </w:t>
      </w:r>
      <w:r w:rsidR="0054459A">
        <w:t xml:space="preserve">Volunteer Candidate </w:t>
      </w:r>
      <w:r w:rsidR="0002238F" w:rsidRPr="0002238F">
        <w:t>Questionnaire that includes questions about their interest in volunteer work, their motivations for seeking a volunteer role, and other relevant background information. (See Appendix I</w:t>
      </w:r>
      <w:r w:rsidR="0055204C">
        <w:t xml:space="preserve"> and II</w:t>
      </w:r>
      <w:r w:rsidR="0002238F" w:rsidRPr="0002238F">
        <w:t xml:space="preserve">.)  </w:t>
      </w:r>
    </w:p>
    <w:p w14:paraId="5214A46B" w14:textId="77777777" w:rsidR="00B63DCE" w:rsidRPr="0002238F" w:rsidRDefault="00B63DCE" w:rsidP="00BF49F3">
      <w:pPr>
        <w:ind w:left="1440"/>
      </w:pPr>
      <w:r w:rsidRPr="0002238F">
        <w:t>Volunteers who work directly with</w:t>
      </w:r>
      <w:r w:rsidR="00740449">
        <w:t xml:space="preserve"> or near</w:t>
      </w:r>
      <w:r w:rsidR="00D03B0C">
        <w:t xml:space="preserve"> children and youth </w:t>
      </w:r>
      <w:r w:rsidRPr="0002238F">
        <w:t xml:space="preserve">as </w:t>
      </w:r>
      <w:r w:rsidR="0097142A">
        <w:t xml:space="preserve">Religious Education Teachers, </w:t>
      </w:r>
      <w:r w:rsidRPr="0002238F">
        <w:t>Youth Advisors</w:t>
      </w:r>
      <w:r w:rsidR="001131A5">
        <w:t xml:space="preserve">, </w:t>
      </w:r>
      <w:r w:rsidR="003E4024">
        <w:t>Coming of Age Mentors</w:t>
      </w:r>
      <w:r w:rsidR="001131A5">
        <w:t>, Trip Chaperones or in other capacities</w:t>
      </w:r>
      <w:r w:rsidR="0097142A">
        <w:t xml:space="preserve"> </w:t>
      </w:r>
      <w:r w:rsidRPr="0002238F">
        <w:t xml:space="preserve">must </w:t>
      </w:r>
      <w:r w:rsidR="00D03B0C">
        <w:t>agree to undergo</w:t>
      </w:r>
      <w:r w:rsidRPr="0002238F">
        <w:t xml:space="preserve"> a</w:t>
      </w:r>
      <w:r w:rsidR="00D03B0C">
        <w:t xml:space="preserve"> criminal and sexual-offender</w:t>
      </w:r>
      <w:r w:rsidRPr="0002238F">
        <w:t xml:space="preserve"> background check organized by RRUUC staff</w:t>
      </w:r>
      <w:r w:rsidR="00AF71C7">
        <w:t xml:space="preserve"> prior to </w:t>
      </w:r>
      <w:r w:rsidR="00A30023">
        <w:t xml:space="preserve">beginning </w:t>
      </w:r>
      <w:r w:rsidR="00AF71C7">
        <w:t xml:space="preserve">volunteer </w:t>
      </w:r>
      <w:r w:rsidR="00A30023">
        <w:t>work</w:t>
      </w:r>
      <w:r w:rsidR="00AF71C7">
        <w:t xml:space="preserve"> (See IVC and </w:t>
      </w:r>
      <w:r w:rsidR="0055204C">
        <w:t>Appendix III)</w:t>
      </w:r>
      <w:r w:rsidR="00A30023">
        <w:t>.</w:t>
      </w:r>
    </w:p>
    <w:p w14:paraId="7CF482B2" w14:textId="77777777" w:rsidR="00D932FE" w:rsidRPr="00D932FE" w:rsidRDefault="00AF71C7" w:rsidP="00D932FE">
      <w:pPr>
        <w:pStyle w:val="Heading2"/>
        <w:rPr>
          <w:rStyle w:val="Heading2Char"/>
          <w:rFonts w:asciiTheme="minorHAnsi" w:eastAsia="Calibri" w:hAnsiTheme="minorHAnsi" w:cs="Calibri"/>
          <w:sz w:val="24"/>
          <w:szCs w:val="24"/>
        </w:rPr>
      </w:pPr>
      <w:bookmarkStart w:id="76" w:name="_Toc388969675"/>
      <w:bookmarkStart w:id="77" w:name="_Toc346401081"/>
      <w:r w:rsidRPr="00D932FE">
        <w:rPr>
          <w:rFonts w:eastAsiaTheme="majorEastAsia"/>
        </w:rPr>
        <w:t>Background Checks</w:t>
      </w:r>
      <w:bookmarkEnd w:id="76"/>
      <w:bookmarkEnd w:id="77"/>
    </w:p>
    <w:p w14:paraId="4B46E119" w14:textId="77777777" w:rsidR="00AA6A60" w:rsidRPr="00522DB9" w:rsidRDefault="00AA6A60" w:rsidP="00BF49F3">
      <w:pPr>
        <w:ind w:left="1440"/>
      </w:pPr>
      <w:r w:rsidRPr="00522DB9">
        <w:t xml:space="preserve">Each </w:t>
      </w:r>
      <w:r w:rsidR="00023AE2" w:rsidRPr="00522DB9">
        <w:t>person applying for any staff position, and each person applying f</w:t>
      </w:r>
      <w:r w:rsidRPr="00522DB9">
        <w:t>or volunteer positions</w:t>
      </w:r>
      <w:r w:rsidR="00E430A8" w:rsidRPr="00522DB9">
        <w:t xml:space="preserve"> at RRUUC</w:t>
      </w:r>
      <w:r w:rsidRPr="00522DB9">
        <w:t xml:space="preserve"> </w:t>
      </w:r>
      <w:r w:rsidR="00472E10" w:rsidRPr="00522DB9">
        <w:t>that would involve work</w:t>
      </w:r>
      <w:r w:rsidRPr="00522DB9">
        <w:t xml:space="preserve"> with children, youth and</w:t>
      </w:r>
      <w:r w:rsidR="00472E10" w:rsidRPr="00522DB9">
        <w:t>/or</w:t>
      </w:r>
      <w:r w:rsidRPr="00522DB9">
        <w:t xml:space="preserve"> vulnerable adults must agree to submit to a Criminal Background Check (CBC).  RRUUC will work with the Joseph Priestly District to carry out CBCs that will identify past criminal convictions and </w:t>
      </w:r>
      <w:r w:rsidR="00E430A8" w:rsidRPr="00522DB9">
        <w:t>inclusion</w:t>
      </w:r>
      <w:r w:rsidRPr="00522DB9">
        <w:t xml:space="preserve"> in the national Sex Offender Registry</w:t>
      </w:r>
      <w:r w:rsidR="00472E10" w:rsidRPr="00522DB9">
        <w:t xml:space="preserve">, based on </w:t>
      </w:r>
      <w:r w:rsidRPr="00522DB9">
        <w:t xml:space="preserve">reported places of residence – counties or </w:t>
      </w:r>
      <w:r w:rsidR="00472E10" w:rsidRPr="00522DB9">
        <w:t xml:space="preserve">states. </w:t>
      </w:r>
      <w:r w:rsidRPr="00522DB9">
        <w:t xml:space="preserve">The Sex Offender Registry is a national database that reports registered sex offenders regardless of the offense jurisdiction. </w:t>
      </w:r>
    </w:p>
    <w:p w14:paraId="79364E6D" w14:textId="77777777" w:rsidR="00AA6A60" w:rsidRDefault="00E430A8" w:rsidP="00BF49F3">
      <w:pPr>
        <w:ind w:left="1440"/>
      </w:pPr>
      <w:r w:rsidRPr="00522DB9">
        <w:t>CBCs</w:t>
      </w:r>
      <w:r w:rsidR="00AA6A60" w:rsidRPr="00522DB9">
        <w:t xml:space="preserve"> will be carried out </w:t>
      </w:r>
      <w:r w:rsidRPr="00522DB9">
        <w:t>for all new employees</w:t>
      </w:r>
      <w:r w:rsidR="00472E10" w:rsidRPr="00522DB9">
        <w:t xml:space="preserve"> prior to employment</w:t>
      </w:r>
      <w:r w:rsidRPr="00522DB9">
        <w:t>.  CBCs will be carried out annually for</w:t>
      </w:r>
      <w:r w:rsidR="00472E10" w:rsidRPr="00522DB9">
        <w:t xml:space="preserve"> approximately</w:t>
      </w:r>
      <w:r w:rsidR="00AA6A60" w:rsidRPr="00522DB9">
        <w:t xml:space="preserve"> 33% of the volunteers working with children, youth and vulnerable adults.  The 33% will include all first-time volunteers and a random select</w:t>
      </w:r>
      <w:r w:rsidR="00AF2C05" w:rsidRPr="00522DB9">
        <w:t>ion of returning volunteers.   After their first year volunteering at RRUUC, v</w:t>
      </w:r>
      <w:r w:rsidR="00AA6A60" w:rsidRPr="00522DB9">
        <w:t xml:space="preserve">olunteers must agree to a CBC every </w:t>
      </w:r>
      <w:r w:rsidR="00AF2C05" w:rsidRPr="00522DB9">
        <w:t>year, though they may or may not be checked each year. RRUUC will</w:t>
      </w:r>
      <w:ins w:id="78" w:author="Matthew Hammond" w:date="2014-05-27T15:59:00Z">
        <w:r w:rsidR="00AF2C05" w:rsidRPr="00522DB9">
          <w:t xml:space="preserve"> </w:t>
        </w:r>
        <w:r w:rsidR="00F163E2">
          <w:t>use best efforts to</w:t>
        </w:r>
      </w:ins>
      <w:r w:rsidR="00F163E2">
        <w:t xml:space="preserve"> </w:t>
      </w:r>
      <w:r w:rsidR="00AF2C05" w:rsidRPr="00522DB9">
        <w:t>carry out CBCs for each volunteer no less than once every three years.</w:t>
      </w:r>
    </w:p>
    <w:p w14:paraId="336B9D57" w14:textId="77777777" w:rsidR="00AE12CF" w:rsidRDefault="00C16FAC" w:rsidP="00C16FAC">
      <w:pPr>
        <w:ind w:left="1440" w:right="720"/>
        <w:rPr>
          <w:ins w:id="79" w:author="Matthew Hammond" w:date="2014-05-27T15:59:00Z"/>
          <w:rFonts w:asciiTheme="minorHAnsi" w:hAnsiTheme="minorHAnsi"/>
          <w:sz w:val="24"/>
          <w:szCs w:val="24"/>
        </w:rPr>
      </w:pPr>
      <w:ins w:id="80" w:author="Matthew Hammond" w:date="2014-05-27T15:59:00Z">
        <w:r w:rsidRPr="00C16FAC">
          <w:rPr>
            <w:rFonts w:asciiTheme="minorHAnsi" w:hAnsiTheme="minorHAnsi"/>
            <w:sz w:val="24"/>
            <w:szCs w:val="24"/>
            <w:u w:val="single"/>
          </w:rPr>
          <w:lastRenderedPageBreak/>
          <w:t>Scope of Background Check Process</w:t>
        </w:r>
        <w:r>
          <w:rPr>
            <w:rFonts w:asciiTheme="minorHAnsi" w:hAnsiTheme="minorHAnsi"/>
            <w:sz w:val="24"/>
            <w:szCs w:val="24"/>
          </w:rPr>
          <w:t xml:space="preserve">:  </w:t>
        </w:r>
        <w:r w:rsidR="004F1B63">
          <w:rPr>
            <w:rFonts w:asciiTheme="minorHAnsi" w:hAnsiTheme="minorHAnsi"/>
            <w:sz w:val="24"/>
            <w:szCs w:val="24"/>
          </w:rPr>
          <w:t xml:space="preserve">In addition to all Staff, adult volunteers </w:t>
        </w:r>
        <w:r w:rsidR="00AE12CF">
          <w:rPr>
            <w:rFonts w:asciiTheme="minorHAnsi" w:hAnsiTheme="minorHAnsi"/>
            <w:sz w:val="24"/>
            <w:szCs w:val="24"/>
          </w:rPr>
          <w:t xml:space="preserve">working with children or youth in connection with the </w:t>
        </w:r>
        <w:r>
          <w:rPr>
            <w:rFonts w:asciiTheme="minorHAnsi" w:hAnsiTheme="minorHAnsi"/>
            <w:sz w:val="24"/>
            <w:szCs w:val="24"/>
          </w:rPr>
          <w:t xml:space="preserve">following congregational </w:t>
        </w:r>
        <w:r w:rsidR="00AE12CF">
          <w:rPr>
            <w:rFonts w:asciiTheme="minorHAnsi" w:hAnsiTheme="minorHAnsi"/>
            <w:sz w:val="24"/>
            <w:szCs w:val="24"/>
          </w:rPr>
          <w:t>programs/</w:t>
        </w:r>
        <w:r>
          <w:rPr>
            <w:rFonts w:asciiTheme="minorHAnsi" w:hAnsiTheme="minorHAnsi"/>
            <w:sz w:val="24"/>
            <w:szCs w:val="24"/>
          </w:rPr>
          <w:t xml:space="preserve">events </w:t>
        </w:r>
        <w:r w:rsidR="00AE12CF">
          <w:rPr>
            <w:rFonts w:asciiTheme="minorHAnsi" w:hAnsiTheme="minorHAnsi"/>
            <w:sz w:val="24"/>
            <w:szCs w:val="24"/>
          </w:rPr>
          <w:t>are subject to the CBC requirement:</w:t>
        </w:r>
      </w:ins>
    </w:p>
    <w:p w14:paraId="427FE241" w14:textId="77777777" w:rsidR="00AE12CF" w:rsidRPr="004F1B63" w:rsidRDefault="00C16FAC" w:rsidP="004F1B63">
      <w:pPr>
        <w:pStyle w:val="ListParagraph"/>
        <w:numPr>
          <w:ilvl w:val="0"/>
          <w:numId w:val="59"/>
        </w:numPr>
        <w:ind w:right="720"/>
        <w:rPr>
          <w:ins w:id="81" w:author="Matthew Hammond" w:date="2014-05-27T15:59:00Z"/>
          <w:rFonts w:asciiTheme="minorHAnsi" w:hAnsiTheme="minorHAnsi"/>
          <w:sz w:val="24"/>
          <w:szCs w:val="24"/>
        </w:rPr>
      </w:pPr>
      <w:ins w:id="82" w:author="Matthew Hammond" w:date="2014-05-27T15:59:00Z">
        <w:r w:rsidRPr="004F1B63">
          <w:rPr>
            <w:rFonts w:asciiTheme="minorHAnsi" w:hAnsiTheme="minorHAnsi"/>
            <w:sz w:val="24"/>
            <w:szCs w:val="24"/>
          </w:rPr>
          <w:t xml:space="preserve">Sunday morning religious education classes (including YRUU), </w:t>
        </w:r>
      </w:ins>
    </w:p>
    <w:p w14:paraId="3F17B4AD" w14:textId="77777777" w:rsidR="00AE12CF" w:rsidRPr="004F1B63" w:rsidRDefault="00C16FAC" w:rsidP="004F1B63">
      <w:pPr>
        <w:pStyle w:val="ListParagraph"/>
        <w:numPr>
          <w:ilvl w:val="0"/>
          <w:numId w:val="59"/>
        </w:numPr>
        <w:ind w:right="720"/>
        <w:rPr>
          <w:ins w:id="83" w:author="Matthew Hammond" w:date="2014-05-27T15:59:00Z"/>
          <w:rFonts w:asciiTheme="minorHAnsi" w:hAnsiTheme="minorHAnsi"/>
          <w:sz w:val="24"/>
          <w:szCs w:val="24"/>
        </w:rPr>
      </w:pPr>
      <w:ins w:id="84" w:author="Matthew Hammond" w:date="2014-05-27T15:59:00Z">
        <w:r w:rsidRPr="004F1B63">
          <w:rPr>
            <w:rFonts w:asciiTheme="minorHAnsi" w:hAnsiTheme="minorHAnsi"/>
            <w:sz w:val="24"/>
            <w:szCs w:val="24"/>
          </w:rPr>
          <w:t xml:space="preserve">RRUUC provided childcare, </w:t>
        </w:r>
      </w:ins>
    </w:p>
    <w:p w14:paraId="0B7B1B41" w14:textId="77777777" w:rsidR="00AE12CF" w:rsidRPr="004F1B63" w:rsidRDefault="00C16FAC" w:rsidP="004F1B63">
      <w:pPr>
        <w:pStyle w:val="ListParagraph"/>
        <w:numPr>
          <w:ilvl w:val="0"/>
          <w:numId w:val="59"/>
        </w:numPr>
        <w:ind w:right="720"/>
        <w:rPr>
          <w:ins w:id="85" w:author="Matthew Hammond" w:date="2014-05-27T15:59:00Z"/>
          <w:rFonts w:asciiTheme="minorHAnsi" w:hAnsiTheme="minorHAnsi"/>
          <w:sz w:val="24"/>
          <w:szCs w:val="24"/>
        </w:rPr>
      </w:pPr>
      <w:ins w:id="86" w:author="Matthew Hammond" w:date="2014-05-27T15:59:00Z">
        <w:r w:rsidRPr="004F1B63">
          <w:rPr>
            <w:rFonts w:asciiTheme="minorHAnsi" w:hAnsiTheme="minorHAnsi"/>
            <w:sz w:val="24"/>
            <w:szCs w:val="24"/>
          </w:rPr>
          <w:t xml:space="preserve">Coming of Age program, and </w:t>
        </w:r>
      </w:ins>
    </w:p>
    <w:p w14:paraId="0CD14E41" w14:textId="77777777" w:rsidR="00C16FAC" w:rsidRPr="004F1B63" w:rsidRDefault="004F1B63" w:rsidP="004F1B63">
      <w:pPr>
        <w:pStyle w:val="ListParagraph"/>
        <w:numPr>
          <w:ilvl w:val="0"/>
          <w:numId w:val="59"/>
        </w:numPr>
        <w:ind w:right="720"/>
        <w:rPr>
          <w:ins w:id="87" w:author="Matthew Hammond" w:date="2014-05-27T15:59:00Z"/>
          <w:rFonts w:asciiTheme="minorHAnsi" w:hAnsiTheme="minorHAnsi"/>
          <w:sz w:val="24"/>
          <w:szCs w:val="24"/>
        </w:rPr>
      </w:pPr>
      <w:ins w:id="88" w:author="Matthew Hammond" w:date="2014-05-27T15:59:00Z">
        <w:r>
          <w:rPr>
            <w:rFonts w:asciiTheme="minorHAnsi" w:hAnsiTheme="minorHAnsi"/>
            <w:sz w:val="24"/>
            <w:szCs w:val="24"/>
          </w:rPr>
          <w:t>C</w:t>
        </w:r>
        <w:r w:rsidR="00C16FAC" w:rsidRPr="004F1B63">
          <w:rPr>
            <w:rFonts w:asciiTheme="minorHAnsi" w:hAnsiTheme="minorHAnsi"/>
            <w:sz w:val="24"/>
            <w:szCs w:val="24"/>
          </w:rPr>
          <w:t>hildren</w:t>
        </w:r>
        <w:r>
          <w:rPr>
            <w:rFonts w:asciiTheme="minorHAnsi" w:hAnsiTheme="minorHAnsi"/>
            <w:sz w:val="24"/>
            <w:szCs w:val="24"/>
          </w:rPr>
          <w:t>, Youth and Teen C</w:t>
        </w:r>
        <w:r w:rsidR="00C16FAC" w:rsidRPr="004F1B63">
          <w:rPr>
            <w:rFonts w:asciiTheme="minorHAnsi" w:hAnsiTheme="minorHAnsi"/>
            <w:sz w:val="24"/>
            <w:szCs w:val="24"/>
          </w:rPr>
          <w:t xml:space="preserve">hoir </w:t>
        </w:r>
        <w:r>
          <w:rPr>
            <w:rFonts w:asciiTheme="minorHAnsi" w:hAnsiTheme="minorHAnsi"/>
            <w:sz w:val="24"/>
            <w:szCs w:val="24"/>
          </w:rPr>
          <w:t>p</w:t>
        </w:r>
        <w:r w:rsidR="00C16FAC" w:rsidRPr="004F1B63">
          <w:rPr>
            <w:rFonts w:asciiTheme="minorHAnsi" w:hAnsiTheme="minorHAnsi"/>
            <w:sz w:val="24"/>
            <w:szCs w:val="24"/>
          </w:rPr>
          <w:t>ractices.</w:t>
        </w:r>
      </w:ins>
    </w:p>
    <w:p w14:paraId="54B3CB95" w14:textId="1096493C" w:rsidR="00AA6A60" w:rsidRPr="00522DB9" w:rsidRDefault="00AA6A60" w:rsidP="00BF49F3">
      <w:pPr>
        <w:ind w:left="1440"/>
      </w:pPr>
      <w:r w:rsidRPr="00522DB9">
        <w:t xml:space="preserve">Authorization forms for background checks will be kept strictly confidential.  Only members of the Safe Congregation Committee will have access to these forms, which will be kept in paper format in a dedicated, locked filing cabinet in the office of </w:t>
      </w:r>
      <w:ins w:id="89" w:author="Matthew Hammond" w:date="2014-05-27T15:59:00Z">
        <w:r w:rsidR="005A3020">
          <w:t>LRE</w:t>
        </w:r>
      </w:ins>
      <w:ins w:id="90" w:author="gabrielle" w:date="2015-01-05T16:50:00Z">
        <w:r w:rsidR="00305C75">
          <w:t>.  Only the LRE</w:t>
        </w:r>
      </w:ins>
      <w:ins w:id="91" w:author="Matthew Hammond" w:date="2014-05-27T15:59:00Z">
        <w:r w:rsidR="008E10D1">
          <w:t xml:space="preserve"> </w:t>
        </w:r>
        <w:r w:rsidR="00094247">
          <w:t>and</w:t>
        </w:r>
        <w:r w:rsidR="008E10D1">
          <w:t xml:space="preserve"> </w:t>
        </w:r>
        <w:r w:rsidR="005A3020">
          <w:t>REY</w:t>
        </w:r>
      </w:ins>
      <w:r w:rsidR="008E10D1">
        <w:t xml:space="preserve"> will have keys to this cabinet. </w:t>
      </w:r>
      <w:r w:rsidRPr="00522DB9">
        <w:t xml:space="preserve">These forms will be </w:t>
      </w:r>
      <w:r w:rsidR="00ED5CBC">
        <w:t>kept for three years.</w:t>
      </w:r>
    </w:p>
    <w:p w14:paraId="10960745" w14:textId="77777777" w:rsidR="00A545EB" w:rsidRPr="00522DB9" w:rsidRDefault="00A545EB" w:rsidP="00BF49F3">
      <w:pPr>
        <w:ind w:left="1440"/>
      </w:pPr>
      <w:r w:rsidRPr="00522DB9">
        <w:t>Each adult who participates in our community has inherent worth and dignity.  Thus, each instance where a record is returned will be care</w:t>
      </w:r>
      <w:r w:rsidR="008830A6" w:rsidRPr="00522DB9">
        <w:t xml:space="preserve">fully considered.  A documented criminal or sexually-related </w:t>
      </w:r>
      <w:r w:rsidRPr="00522DB9">
        <w:t>conviction will serve to initiate a discussion with RRUUC senior staff, and</w:t>
      </w:r>
      <w:r w:rsidR="007E25E7" w:rsidRPr="00522DB9">
        <w:t xml:space="preserve"> may result in the restriction </w:t>
      </w:r>
      <w:r w:rsidR="00F44E46" w:rsidRPr="00522DB9">
        <w:t>or termination of employment, or the exclusion of the person in question from work with children and youth</w:t>
      </w:r>
      <w:r w:rsidR="00BB24A0" w:rsidRPr="00522DB9">
        <w:t xml:space="preserve"> or other individuals.</w:t>
      </w:r>
      <w:r w:rsidR="003A06B7" w:rsidRPr="00522DB9">
        <w:t xml:space="preserve">  See </w:t>
      </w:r>
      <w:r w:rsidR="003A06B7" w:rsidRPr="00522DB9">
        <w:rPr>
          <w:b/>
        </w:rPr>
        <w:t xml:space="preserve">Appendix </w:t>
      </w:r>
      <w:r w:rsidR="00E637DA" w:rsidRPr="00522DB9">
        <w:rPr>
          <w:b/>
        </w:rPr>
        <w:t>IV</w:t>
      </w:r>
      <w:r w:rsidR="00E637DA" w:rsidRPr="00522DB9">
        <w:t xml:space="preserve"> for RRUUC’s Policies for responding to convictions revealed by background checks and </w:t>
      </w:r>
      <w:r w:rsidR="00E637DA" w:rsidRPr="00522DB9">
        <w:rPr>
          <w:b/>
        </w:rPr>
        <w:t xml:space="preserve">Appendix </w:t>
      </w:r>
      <w:r w:rsidR="003A06B7" w:rsidRPr="00522DB9">
        <w:rPr>
          <w:b/>
        </w:rPr>
        <w:t>VIII</w:t>
      </w:r>
      <w:r w:rsidR="003A06B7" w:rsidRPr="00522DB9">
        <w:t xml:space="preserve"> for RRUUC’s </w:t>
      </w:r>
      <w:r w:rsidR="00E637DA" w:rsidRPr="00522DB9">
        <w:t>Policy</w:t>
      </w:r>
      <w:r w:rsidR="003A06B7" w:rsidRPr="00522DB9">
        <w:t xml:space="preserve"> on involving convicted sex offenders in our congregation.</w:t>
      </w:r>
    </w:p>
    <w:p w14:paraId="66A1AA5F" w14:textId="77777777" w:rsidR="0080302B" w:rsidRDefault="00E430A8" w:rsidP="00BF49F3">
      <w:pPr>
        <w:ind w:left="1440"/>
      </w:pPr>
      <w:r w:rsidRPr="00522DB9">
        <w:t>The Safe Congregation Committee will review the process of maintaining these sensitive files annually to ensure the highest standard</w:t>
      </w:r>
      <w:r w:rsidR="00AF2C05" w:rsidRPr="00522DB9">
        <w:t xml:space="preserve">s of confidentiality are being </w:t>
      </w:r>
      <w:r w:rsidRPr="00522DB9">
        <w:t>maintained.</w:t>
      </w:r>
    </w:p>
    <w:p w14:paraId="6311E337" w14:textId="77777777" w:rsidR="0080302B" w:rsidRDefault="0080302B">
      <w:pPr>
        <w:spacing w:after="0" w:line="240" w:lineRule="auto"/>
      </w:pPr>
      <w:r>
        <w:br w:type="page"/>
      </w:r>
    </w:p>
    <w:p w14:paraId="4046939D" w14:textId="77777777" w:rsidR="00E430A8" w:rsidRPr="00522DB9" w:rsidRDefault="00E430A8" w:rsidP="00BF49F3">
      <w:pPr>
        <w:ind w:left="1440"/>
      </w:pPr>
    </w:p>
    <w:p w14:paraId="6E99D7AE" w14:textId="77777777" w:rsidR="0002238F" w:rsidRDefault="0002238F" w:rsidP="0002238F">
      <w:pPr>
        <w:pStyle w:val="ListParagraph"/>
        <w:ind w:left="1080" w:right="720"/>
        <w:rPr>
          <w:rFonts w:asciiTheme="minorHAnsi" w:hAnsiTheme="minorHAnsi"/>
          <w:sz w:val="24"/>
          <w:szCs w:val="24"/>
        </w:rPr>
      </w:pPr>
    </w:p>
    <w:p w14:paraId="1EF432C3" w14:textId="77777777" w:rsidR="00B92C8B" w:rsidRDefault="00B92C8B" w:rsidP="002F6BA5">
      <w:pPr>
        <w:pStyle w:val="Heading1"/>
        <w:ind w:left="1080" w:hanging="720"/>
      </w:pPr>
      <w:bookmarkStart w:id="92" w:name="_Toc388969676"/>
      <w:bookmarkStart w:id="93" w:name="_Toc346401082"/>
      <w:r w:rsidRPr="00B63DCE">
        <w:t xml:space="preserve">Safe Congregation Policies </w:t>
      </w:r>
      <w:r w:rsidR="007E31FB">
        <w:t>in Practice</w:t>
      </w:r>
      <w:bookmarkEnd w:id="92"/>
      <w:bookmarkEnd w:id="93"/>
    </w:p>
    <w:p w14:paraId="194C22C2" w14:textId="77777777" w:rsidR="0002238F" w:rsidRPr="00B52691" w:rsidRDefault="0002238F" w:rsidP="0002238F">
      <w:pPr>
        <w:rPr>
          <w:sz w:val="16"/>
          <w:szCs w:val="16"/>
        </w:rPr>
      </w:pPr>
    </w:p>
    <w:p w14:paraId="18DE1DA2" w14:textId="77777777" w:rsidR="007E31FB" w:rsidRDefault="007E31FB" w:rsidP="000A1981">
      <w:pPr>
        <w:pStyle w:val="Heading2"/>
      </w:pPr>
      <w:bookmarkStart w:id="94" w:name="_Toc388969677"/>
      <w:bookmarkStart w:id="95" w:name="_Toc346401083"/>
      <w:r>
        <w:t>General Congregational Life</w:t>
      </w:r>
      <w:bookmarkEnd w:id="94"/>
      <w:bookmarkEnd w:id="95"/>
    </w:p>
    <w:p w14:paraId="1C238953" w14:textId="532FB0E7" w:rsidR="00BF5E18" w:rsidRPr="00BF5E18" w:rsidRDefault="007E31FB" w:rsidP="002F6BA5">
      <w:pPr>
        <w:ind w:left="1440" w:right="720"/>
        <w:rPr>
          <w:rFonts w:asciiTheme="minorHAnsi" w:hAnsiTheme="minorHAnsi" w:cs="Times New Roman"/>
          <w:sz w:val="24"/>
          <w:szCs w:val="24"/>
        </w:rPr>
      </w:pPr>
      <w:r w:rsidRPr="00BF5E18">
        <w:rPr>
          <w:rFonts w:asciiTheme="minorHAnsi" w:hAnsiTheme="minorHAnsi" w:cs="Times New Roman"/>
          <w:sz w:val="24"/>
          <w:szCs w:val="24"/>
        </w:rPr>
        <w:t xml:space="preserve">RRUUC is a spiritual community that takes seriously its responsibility to provide a safe and nurturing environment for everyone who participates in our congregation.  </w:t>
      </w:r>
      <w:r w:rsidR="00BF5E18" w:rsidRPr="00BF5E18">
        <w:rPr>
          <w:rFonts w:asciiTheme="minorHAnsi" w:hAnsiTheme="minorHAnsi" w:cs="Times New Roman"/>
          <w:sz w:val="24"/>
          <w:szCs w:val="24"/>
        </w:rPr>
        <w:t>Recognizing that the way we treat each other is a fundamental part of creating a safe, inviting space and al</w:t>
      </w:r>
      <w:r w:rsidR="00DA7380">
        <w:rPr>
          <w:rFonts w:asciiTheme="minorHAnsi" w:hAnsiTheme="minorHAnsi" w:cs="Times New Roman"/>
          <w:sz w:val="24"/>
          <w:szCs w:val="24"/>
        </w:rPr>
        <w:t xml:space="preserve">so a reflection of our values, </w:t>
      </w:r>
      <w:bookmarkStart w:id="96" w:name="_GoBack"/>
      <w:bookmarkEnd w:id="96"/>
      <w:r w:rsidR="00BF5E18" w:rsidRPr="00BF5E18">
        <w:rPr>
          <w:rFonts w:asciiTheme="minorHAnsi" w:hAnsiTheme="minorHAnsi" w:cs="Times New Roman"/>
          <w:sz w:val="24"/>
          <w:szCs w:val="24"/>
        </w:rPr>
        <w:t>we  (children, youth, parents</w:t>
      </w:r>
      <w:r w:rsidR="00CE1322">
        <w:rPr>
          <w:rFonts w:asciiTheme="minorHAnsi" w:hAnsiTheme="minorHAnsi" w:cs="Times New Roman"/>
          <w:sz w:val="24"/>
          <w:szCs w:val="24"/>
        </w:rPr>
        <w:t>/guardians</w:t>
      </w:r>
      <w:r w:rsidR="00BF5E18" w:rsidRPr="00BF5E18">
        <w:rPr>
          <w:rFonts w:asciiTheme="minorHAnsi" w:hAnsiTheme="minorHAnsi" w:cs="Times New Roman"/>
          <w:sz w:val="24"/>
          <w:szCs w:val="24"/>
        </w:rPr>
        <w:t xml:space="preserve">, teachers, volunteers, </w:t>
      </w:r>
      <w:r w:rsidR="00B7703B">
        <w:rPr>
          <w:rFonts w:asciiTheme="minorHAnsi" w:hAnsiTheme="minorHAnsi" w:cs="Times New Roman"/>
          <w:sz w:val="24"/>
          <w:szCs w:val="24"/>
        </w:rPr>
        <w:t xml:space="preserve">members, friends, </w:t>
      </w:r>
      <w:r w:rsidR="00BF5E18" w:rsidRPr="00BF5E18">
        <w:rPr>
          <w:rFonts w:asciiTheme="minorHAnsi" w:hAnsiTheme="minorHAnsi" w:cs="Times New Roman"/>
          <w:sz w:val="24"/>
          <w:szCs w:val="24"/>
        </w:rPr>
        <w:t>ministers and staff) will strive to interact in ways that:</w:t>
      </w:r>
    </w:p>
    <w:p w14:paraId="1A57F4D8" w14:textId="77777777" w:rsidR="00BF5E18" w:rsidRPr="00560824" w:rsidRDefault="00B52691" w:rsidP="004E1244">
      <w:pPr>
        <w:pStyle w:val="ListParagraph"/>
        <w:numPr>
          <w:ilvl w:val="0"/>
          <w:numId w:val="22"/>
        </w:numPr>
        <w:spacing w:after="0"/>
      </w:pPr>
      <w:r w:rsidRPr="00560824">
        <w:t>embody</w:t>
      </w:r>
      <w:r w:rsidR="00BF5E18" w:rsidRPr="00560824">
        <w:t xml:space="preserve"> our first </w:t>
      </w:r>
      <w:r w:rsidR="00B7703B">
        <w:t xml:space="preserve">UU </w:t>
      </w:r>
      <w:r w:rsidR="00BF5E18" w:rsidRPr="00560824">
        <w:t>principle, that every person has inherent worth and dignity;</w:t>
      </w:r>
    </w:p>
    <w:p w14:paraId="3B58C515" w14:textId="77777777" w:rsidR="00BF5E18" w:rsidRPr="00560824" w:rsidRDefault="00BF5E18" w:rsidP="004E1244">
      <w:pPr>
        <w:pStyle w:val="ListParagraph"/>
        <w:numPr>
          <w:ilvl w:val="0"/>
          <w:numId w:val="22"/>
        </w:numPr>
        <w:spacing w:after="0"/>
      </w:pPr>
      <w:r w:rsidRPr="00560824">
        <w:t>demonstrate our commitment to learning about each other ;</w:t>
      </w:r>
    </w:p>
    <w:p w14:paraId="578D7C76" w14:textId="77777777" w:rsidR="00B52691" w:rsidRPr="00560824" w:rsidRDefault="00BF5E18" w:rsidP="004E1244">
      <w:pPr>
        <w:pStyle w:val="ListParagraph"/>
        <w:numPr>
          <w:ilvl w:val="0"/>
          <w:numId w:val="22"/>
        </w:numPr>
        <w:spacing w:after="0"/>
      </w:pPr>
      <w:r w:rsidRPr="00560824">
        <w:t xml:space="preserve">show respect for </w:t>
      </w:r>
      <w:r w:rsidR="00B52691" w:rsidRPr="00560824">
        <w:t xml:space="preserve">our </w:t>
      </w:r>
      <w:r w:rsidRPr="00560824">
        <w:t xml:space="preserve">diversity and different needs </w:t>
      </w:r>
      <w:r w:rsidR="00B52691" w:rsidRPr="00560824">
        <w:t>;</w:t>
      </w:r>
    </w:p>
    <w:p w14:paraId="69EC9FCB" w14:textId="77777777" w:rsidR="00BF5E18" w:rsidRPr="00560824" w:rsidRDefault="00BF5E18" w:rsidP="004E1244">
      <w:pPr>
        <w:pStyle w:val="ListParagraph"/>
        <w:numPr>
          <w:ilvl w:val="0"/>
          <w:numId w:val="22"/>
        </w:numPr>
        <w:spacing w:after="0"/>
      </w:pPr>
      <w:r w:rsidRPr="00560824">
        <w:t>foster empathy and an understanding of other people’s perspectives;</w:t>
      </w:r>
    </w:p>
    <w:p w14:paraId="35BB2249" w14:textId="77777777" w:rsidR="00BF5E18" w:rsidRPr="00560824" w:rsidRDefault="00BF5E18" w:rsidP="004E1244">
      <w:pPr>
        <w:pStyle w:val="ListParagraph"/>
        <w:numPr>
          <w:ilvl w:val="0"/>
          <w:numId w:val="22"/>
        </w:numPr>
        <w:spacing w:after="0"/>
      </w:pPr>
      <w:r w:rsidRPr="00560824">
        <w:t>honor each other’s time;</w:t>
      </w:r>
    </w:p>
    <w:p w14:paraId="671F27CE" w14:textId="77777777" w:rsidR="00BF5E18" w:rsidRPr="00560824" w:rsidRDefault="00BF5E18" w:rsidP="004E1244">
      <w:pPr>
        <w:pStyle w:val="ListParagraph"/>
        <w:numPr>
          <w:ilvl w:val="0"/>
          <w:numId w:val="22"/>
        </w:numPr>
        <w:spacing w:after="0"/>
      </w:pPr>
      <w:r w:rsidRPr="00560824">
        <w:t xml:space="preserve">communicate </w:t>
      </w:r>
      <w:r w:rsidR="00B52691" w:rsidRPr="00560824">
        <w:t xml:space="preserve">concerns </w:t>
      </w:r>
      <w:r w:rsidRPr="00560824">
        <w:t xml:space="preserve">directly with </w:t>
      </w:r>
      <w:r w:rsidR="003536F8">
        <w:t>each other.</w:t>
      </w:r>
    </w:p>
    <w:p w14:paraId="3146E925" w14:textId="77777777" w:rsidR="00B52691" w:rsidRPr="00B52691" w:rsidRDefault="00B52691" w:rsidP="00BF49F3">
      <w:pPr>
        <w:spacing w:after="0"/>
        <w:ind w:left="720" w:right="720"/>
        <w:rPr>
          <w:rFonts w:asciiTheme="minorHAnsi" w:hAnsiTheme="minorHAnsi" w:cs="Times New Roman"/>
          <w:sz w:val="16"/>
          <w:szCs w:val="16"/>
        </w:rPr>
      </w:pPr>
    </w:p>
    <w:p w14:paraId="086B0C15" w14:textId="7D10F447" w:rsidR="0006578C" w:rsidRDefault="00B52691" w:rsidP="002F6BA5">
      <w:pPr>
        <w:ind w:left="1440" w:right="720"/>
        <w:rPr>
          <w:ins w:id="97" w:author="Matthew Hammond" w:date="2014-05-27T15:59:00Z"/>
          <w:rFonts w:asciiTheme="minorHAnsi" w:hAnsiTheme="minorHAnsi"/>
          <w:sz w:val="24"/>
          <w:szCs w:val="24"/>
        </w:rPr>
      </w:pPr>
      <w:r>
        <w:rPr>
          <w:rFonts w:asciiTheme="minorHAnsi" w:hAnsiTheme="minorHAnsi" w:cs="Times New Roman"/>
          <w:sz w:val="24"/>
          <w:szCs w:val="24"/>
        </w:rPr>
        <w:t xml:space="preserve">As we strive to interact in this way, we work toward </w:t>
      </w:r>
      <w:r w:rsidR="00BF5E18" w:rsidRPr="00BF5E18">
        <w:rPr>
          <w:rFonts w:asciiTheme="minorHAnsi" w:hAnsiTheme="minorHAnsi" w:cs="Times New Roman"/>
          <w:sz w:val="24"/>
          <w:szCs w:val="24"/>
        </w:rPr>
        <w:t xml:space="preserve">a safe and nurturing environment in which we all have the opportunity to deepen our acceptance and understanding of one another, and in which personal transformation and spiritual growth are encouraged and supported in an atmosphere of civility, mutual respect, trust and kindness. </w:t>
      </w:r>
      <w:r>
        <w:rPr>
          <w:rFonts w:asciiTheme="minorHAnsi" w:hAnsiTheme="minorHAnsi" w:cs="Times New Roman"/>
          <w:sz w:val="24"/>
          <w:szCs w:val="24"/>
        </w:rPr>
        <w:t xml:space="preserve"> </w:t>
      </w:r>
      <w:r w:rsidR="00560824">
        <w:rPr>
          <w:rFonts w:asciiTheme="minorHAnsi" w:hAnsiTheme="minorHAnsi"/>
          <w:sz w:val="24"/>
          <w:szCs w:val="24"/>
        </w:rPr>
        <w:t>We</w:t>
      </w:r>
      <w:r>
        <w:rPr>
          <w:rFonts w:asciiTheme="minorHAnsi" w:hAnsiTheme="minorHAnsi"/>
          <w:sz w:val="24"/>
          <w:szCs w:val="24"/>
        </w:rPr>
        <w:t xml:space="preserve"> </w:t>
      </w:r>
      <w:r w:rsidR="0006578C" w:rsidRPr="00BF5E18">
        <w:rPr>
          <w:rFonts w:asciiTheme="minorHAnsi" w:hAnsiTheme="minorHAnsi"/>
          <w:sz w:val="24"/>
          <w:szCs w:val="24"/>
        </w:rPr>
        <w:t>place a special emphasis on creating a safe</w:t>
      </w:r>
      <w:r w:rsidR="00201AC0">
        <w:rPr>
          <w:rFonts w:asciiTheme="minorHAnsi" w:hAnsiTheme="minorHAnsi"/>
          <w:sz w:val="24"/>
          <w:szCs w:val="24"/>
        </w:rPr>
        <w:t xml:space="preserve"> congregation for the children, </w:t>
      </w:r>
      <w:r w:rsidR="0006578C" w:rsidRPr="00BF5E18">
        <w:rPr>
          <w:rFonts w:asciiTheme="minorHAnsi" w:hAnsiTheme="minorHAnsi"/>
          <w:sz w:val="24"/>
          <w:szCs w:val="24"/>
        </w:rPr>
        <w:t xml:space="preserve">youth </w:t>
      </w:r>
      <w:r w:rsidR="00201AC0">
        <w:rPr>
          <w:rFonts w:asciiTheme="minorHAnsi" w:hAnsiTheme="minorHAnsi"/>
          <w:sz w:val="24"/>
          <w:szCs w:val="24"/>
        </w:rPr>
        <w:t xml:space="preserve">and vulnerable adults </w:t>
      </w:r>
      <w:r w:rsidR="0006578C" w:rsidRPr="00BF5E18">
        <w:rPr>
          <w:rFonts w:asciiTheme="minorHAnsi" w:hAnsiTheme="minorHAnsi"/>
          <w:sz w:val="24"/>
          <w:szCs w:val="24"/>
        </w:rPr>
        <w:t>among u</w:t>
      </w:r>
      <w:r w:rsidR="00201AC0">
        <w:rPr>
          <w:rFonts w:asciiTheme="minorHAnsi" w:hAnsiTheme="minorHAnsi"/>
          <w:sz w:val="24"/>
          <w:szCs w:val="24"/>
        </w:rPr>
        <w:t>s.  Specific guidelines that apply to work with children and youth are outlined in the following three sections</w:t>
      </w:r>
      <w:ins w:id="98" w:author="Matthew Hammond" w:date="2014-05-27T15:59:00Z">
        <w:r w:rsidR="00A65D02">
          <w:rPr>
            <w:rFonts w:asciiTheme="minorHAnsi" w:hAnsiTheme="minorHAnsi"/>
            <w:sz w:val="24"/>
            <w:szCs w:val="24"/>
          </w:rPr>
          <w:t xml:space="preserve"> (B-D)</w:t>
        </w:r>
        <w:r w:rsidR="00201AC0" w:rsidRPr="007C095D">
          <w:rPr>
            <w:rFonts w:asciiTheme="minorHAnsi" w:hAnsiTheme="minorHAnsi"/>
            <w:sz w:val="24"/>
            <w:szCs w:val="24"/>
          </w:rPr>
          <w:t>.</w:t>
        </w:r>
      </w:ins>
      <w:r w:rsidR="0039279C" w:rsidRPr="007C095D">
        <w:rPr>
          <w:rFonts w:asciiTheme="minorHAnsi" w:hAnsiTheme="minorHAnsi"/>
          <w:sz w:val="24"/>
          <w:szCs w:val="24"/>
        </w:rPr>
        <w:t xml:space="preserve">  In the fourth section</w:t>
      </w:r>
      <w:ins w:id="99" w:author="Matthew Hammond" w:date="2014-05-27T15:59:00Z">
        <w:r w:rsidR="00A65D02">
          <w:rPr>
            <w:rFonts w:asciiTheme="minorHAnsi" w:hAnsiTheme="minorHAnsi"/>
            <w:sz w:val="24"/>
            <w:szCs w:val="24"/>
          </w:rPr>
          <w:t xml:space="preserve"> (E)</w:t>
        </w:r>
        <w:r w:rsidR="0039279C" w:rsidRPr="007C095D">
          <w:rPr>
            <w:rFonts w:asciiTheme="minorHAnsi" w:hAnsiTheme="minorHAnsi"/>
            <w:sz w:val="24"/>
            <w:szCs w:val="24"/>
          </w:rPr>
          <w:t>,</w:t>
        </w:r>
      </w:ins>
      <w:r w:rsidR="0039279C" w:rsidRPr="007C095D">
        <w:rPr>
          <w:rFonts w:asciiTheme="minorHAnsi" w:hAnsiTheme="minorHAnsi"/>
          <w:sz w:val="24"/>
          <w:szCs w:val="24"/>
        </w:rPr>
        <w:t xml:space="preserve"> we address what happens when someone who has been charged with or convicted of a crime against a child, youth or adult wishes to attend RRUUC.</w:t>
      </w:r>
    </w:p>
    <w:p w14:paraId="0DBB3ABA" w14:textId="77777777" w:rsidR="00A65D02" w:rsidRDefault="00A65D02" w:rsidP="002F6BA5">
      <w:pPr>
        <w:ind w:left="1440" w:right="720"/>
        <w:rPr>
          <w:rFonts w:asciiTheme="minorHAnsi" w:hAnsiTheme="minorHAnsi"/>
          <w:sz w:val="24"/>
          <w:szCs w:val="24"/>
        </w:rPr>
      </w:pPr>
    </w:p>
    <w:p w14:paraId="62C8B4C7" w14:textId="77777777" w:rsidR="0080302B" w:rsidRDefault="0080302B">
      <w:pPr>
        <w:spacing w:after="0" w:line="240" w:lineRule="auto"/>
        <w:rPr>
          <w:rFonts w:asciiTheme="minorHAnsi" w:hAnsiTheme="minorHAnsi"/>
          <w:sz w:val="24"/>
          <w:szCs w:val="24"/>
        </w:rPr>
      </w:pPr>
      <w:r>
        <w:rPr>
          <w:rFonts w:asciiTheme="minorHAnsi" w:hAnsiTheme="minorHAnsi"/>
          <w:sz w:val="24"/>
          <w:szCs w:val="24"/>
        </w:rPr>
        <w:br w:type="page"/>
      </w:r>
    </w:p>
    <w:p w14:paraId="48CC33DF" w14:textId="77777777" w:rsidR="004B2091" w:rsidRDefault="004B2091" w:rsidP="000A1981">
      <w:pPr>
        <w:pStyle w:val="Heading2"/>
      </w:pPr>
      <w:bookmarkStart w:id="100" w:name="_Toc388969678"/>
      <w:bookmarkStart w:id="101" w:name="_Toc346401084"/>
      <w:r>
        <w:lastRenderedPageBreak/>
        <w:t xml:space="preserve">General Guidelines for Children, Youth, </w:t>
      </w:r>
      <w:r w:rsidR="00560824">
        <w:t xml:space="preserve">and </w:t>
      </w:r>
      <w:r>
        <w:t>Parents/Guardians</w:t>
      </w:r>
      <w:bookmarkEnd w:id="100"/>
      <w:bookmarkEnd w:id="101"/>
      <w:r>
        <w:t xml:space="preserve"> </w:t>
      </w:r>
    </w:p>
    <w:p w14:paraId="5CEEDC55" w14:textId="77777777" w:rsidR="00FD1E19" w:rsidRDefault="00D94F26" w:rsidP="002F6BA5">
      <w:pPr>
        <w:ind w:left="1440"/>
        <w:rPr>
          <w:rFonts w:asciiTheme="minorHAnsi" w:hAnsiTheme="minorHAnsi"/>
          <w:sz w:val="24"/>
          <w:szCs w:val="24"/>
        </w:rPr>
      </w:pPr>
      <w:r>
        <w:rPr>
          <w:rFonts w:asciiTheme="minorHAnsi" w:hAnsiTheme="minorHAnsi"/>
          <w:sz w:val="24"/>
          <w:szCs w:val="24"/>
        </w:rPr>
        <w:t>F</w:t>
      </w:r>
      <w:r w:rsidR="004B2091">
        <w:rPr>
          <w:rFonts w:asciiTheme="minorHAnsi" w:hAnsiTheme="minorHAnsi"/>
          <w:sz w:val="24"/>
          <w:szCs w:val="24"/>
        </w:rPr>
        <w:t>rom the moment parents</w:t>
      </w:r>
      <w:r w:rsidR="00CE1322">
        <w:rPr>
          <w:rFonts w:asciiTheme="minorHAnsi" w:hAnsiTheme="minorHAnsi"/>
          <w:sz w:val="24"/>
          <w:szCs w:val="24"/>
        </w:rPr>
        <w:t xml:space="preserve"> and guardians</w:t>
      </w:r>
      <w:r w:rsidR="004B2091">
        <w:rPr>
          <w:rFonts w:asciiTheme="minorHAnsi" w:hAnsiTheme="minorHAnsi"/>
          <w:sz w:val="24"/>
          <w:szCs w:val="24"/>
        </w:rPr>
        <w:t xml:space="preserve">, </w:t>
      </w:r>
      <w:r w:rsidR="00FD1E19" w:rsidRPr="00A53FE5">
        <w:rPr>
          <w:rFonts w:asciiTheme="minorHAnsi" w:hAnsiTheme="minorHAnsi"/>
          <w:sz w:val="24"/>
          <w:szCs w:val="24"/>
        </w:rPr>
        <w:t>children</w:t>
      </w:r>
      <w:r w:rsidR="004B2091">
        <w:rPr>
          <w:rFonts w:asciiTheme="minorHAnsi" w:hAnsiTheme="minorHAnsi"/>
          <w:sz w:val="24"/>
          <w:szCs w:val="24"/>
        </w:rPr>
        <w:t xml:space="preserve"> and youth</w:t>
      </w:r>
      <w:r w:rsidR="00FD1E19" w:rsidRPr="00A53FE5">
        <w:rPr>
          <w:rFonts w:asciiTheme="minorHAnsi" w:hAnsiTheme="minorHAnsi"/>
          <w:sz w:val="24"/>
          <w:szCs w:val="24"/>
        </w:rPr>
        <w:t xml:space="preserve"> walk through the doors of River Road, we want them to feel they are in a safe, inviting, and comfortable space.  </w:t>
      </w:r>
      <w:r w:rsidR="00FD1E19">
        <w:rPr>
          <w:rFonts w:asciiTheme="minorHAnsi" w:hAnsiTheme="minorHAnsi"/>
          <w:sz w:val="24"/>
          <w:szCs w:val="24"/>
        </w:rPr>
        <w:t>To this end, RRUUC’s staff will make their best efforts to provide developmentally appropriate curricula and programming for our children</w:t>
      </w:r>
      <w:r w:rsidR="004B2091">
        <w:rPr>
          <w:rFonts w:asciiTheme="minorHAnsi" w:hAnsiTheme="minorHAnsi"/>
          <w:sz w:val="24"/>
          <w:szCs w:val="24"/>
        </w:rPr>
        <w:t xml:space="preserve"> and youth</w:t>
      </w:r>
      <w:r w:rsidR="00FD1E19">
        <w:rPr>
          <w:rFonts w:asciiTheme="minorHAnsi" w:hAnsiTheme="minorHAnsi"/>
          <w:sz w:val="24"/>
          <w:szCs w:val="24"/>
        </w:rPr>
        <w:t xml:space="preserve">.  RRUUC will make best efforts </w:t>
      </w:r>
      <w:r w:rsidR="005E50CB">
        <w:rPr>
          <w:rFonts w:asciiTheme="minorHAnsi" w:hAnsiTheme="minorHAnsi"/>
          <w:sz w:val="24"/>
          <w:szCs w:val="24"/>
        </w:rPr>
        <w:t xml:space="preserve">to </w:t>
      </w:r>
      <w:r w:rsidR="00FD1E19">
        <w:rPr>
          <w:rFonts w:asciiTheme="minorHAnsi" w:hAnsiTheme="minorHAnsi"/>
          <w:sz w:val="24"/>
          <w:szCs w:val="24"/>
        </w:rPr>
        <w:t>provide children</w:t>
      </w:r>
      <w:r w:rsidR="004B2091">
        <w:rPr>
          <w:rFonts w:asciiTheme="minorHAnsi" w:hAnsiTheme="minorHAnsi"/>
          <w:sz w:val="24"/>
          <w:szCs w:val="24"/>
        </w:rPr>
        <w:t xml:space="preserve"> and youth</w:t>
      </w:r>
      <w:r w:rsidR="00FD1E19">
        <w:rPr>
          <w:rFonts w:asciiTheme="minorHAnsi" w:hAnsiTheme="minorHAnsi"/>
          <w:sz w:val="24"/>
          <w:szCs w:val="24"/>
        </w:rPr>
        <w:t xml:space="preserve"> with safe</w:t>
      </w:r>
      <w:r w:rsidR="004B2091">
        <w:rPr>
          <w:rFonts w:asciiTheme="minorHAnsi" w:hAnsiTheme="minorHAnsi"/>
          <w:sz w:val="24"/>
          <w:szCs w:val="24"/>
        </w:rPr>
        <w:t>, appropriate</w:t>
      </w:r>
      <w:r w:rsidR="00FD1E19">
        <w:rPr>
          <w:rFonts w:asciiTheme="minorHAnsi" w:hAnsiTheme="minorHAnsi"/>
          <w:sz w:val="24"/>
          <w:szCs w:val="24"/>
        </w:rPr>
        <w:t xml:space="preserve"> spaces to learn, play</w:t>
      </w:r>
      <w:r w:rsidR="004B2091">
        <w:rPr>
          <w:rFonts w:asciiTheme="minorHAnsi" w:hAnsiTheme="minorHAnsi"/>
          <w:sz w:val="24"/>
          <w:szCs w:val="24"/>
        </w:rPr>
        <w:t>, communicate</w:t>
      </w:r>
      <w:r w:rsidR="00FD1E19">
        <w:rPr>
          <w:rFonts w:asciiTheme="minorHAnsi" w:hAnsiTheme="minorHAnsi"/>
          <w:sz w:val="24"/>
          <w:szCs w:val="24"/>
        </w:rPr>
        <w:t xml:space="preserve"> and be active.</w:t>
      </w:r>
    </w:p>
    <w:p w14:paraId="52879F6A" w14:textId="77777777" w:rsidR="00FD1E19" w:rsidRDefault="00FD1E19" w:rsidP="002F6BA5">
      <w:pPr>
        <w:ind w:left="1440"/>
        <w:rPr>
          <w:rFonts w:asciiTheme="minorHAnsi" w:hAnsiTheme="minorHAnsi"/>
          <w:sz w:val="24"/>
          <w:szCs w:val="24"/>
        </w:rPr>
      </w:pPr>
      <w:r>
        <w:rPr>
          <w:rFonts w:asciiTheme="minorHAnsi" w:hAnsiTheme="minorHAnsi"/>
          <w:sz w:val="24"/>
          <w:szCs w:val="24"/>
        </w:rPr>
        <w:t>W</w:t>
      </w:r>
      <w:r w:rsidRPr="00A53FE5">
        <w:rPr>
          <w:rFonts w:asciiTheme="minorHAnsi" w:hAnsiTheme="minorHAnsi"/>
          <w:sz w:val="24"/>
          <w:szCs w:val="24"/>
        </w:rPr>
        <w:t xml:space="preserve">e ask that children, </w:t>
      </w:r>
      <w:r w:rsidR="00560824">
        <w:rPr>
          <w:rFonts w:asciiTheme="minorHAnsi" w:hAnsiTheme="minorHAnsi"/>
          <w:sz w:val="24"/>
          <w:szCs w:val="24"/>
        </w:rPr>
        <w:t xml:space="preserve">youth, </w:t>
      </w:r>
      <w:r w:rsidRPr="00A53FE5">
        <w:rPr>
          <w:rFonts w:asciiTheme="minorHAnsi" w:hAnsiTheme="minorHAnsi"/>
          <w:sz w:val="24"/>
          <w:szCs w:val="24"/>
        </w:rPr>
        <w:t>parents</w:t>
      </w:r>
      <w:r w:rsidR="00CE1322">
        <w:rPr>
          <w:rFonts w:asciiTheme="minorHAnsi" w:hAnsiTheme="minorHAnsi"/>
          <w:sz w:val="24"/>
          <w:szCs w:val="24"/>
        </w:rPr>
        <w:t>/guardians</w:t>
      </w:r>
      <w:r w:rsidRPr="00A53FE5">
        <w:rPr>
          <w:rFonts w:asciiTheme="minorHAnsi" w:hAnsiTheme="minorHAnsi"/>
          <w:sz w:val="24"/>
          <w:szCs w:val="24"/>
        </w:rPr>
        <w:t>, teachers, and staff follow these guidelines</w:t>
      </w:r>
      <w:r>
        <w:rPr>
          <w:rFonts w:asciiTheme="minorHAnsi" w:hAnsiTheme="minorHAnsi"/>
          <w:sz w:val="24"/>
          <w:szCs w:val="24"/>
        </w:rPr>
        <w:t xml:space="preserve"> to ensure the safest and most nurturing environment for our children</w:t>
      </w:r>
      <w:r w:rsidR="00560824">
        <w:rPr>
          <w:rFonts w:asciiTheme="minorHAnsi" w:hAnsiTheme="minorHAnsi"/>
          <w:sz w:val="24"/>
          <w:szCs w:val="24"/>
        </w:rPr>
        <w:t xml:space="preserve"> and youth</w:t>
      </w:r>
      <w:r w:rsidRPr="00A53FE5">
        <w:rPr>
          <w:rFonts w:asciiTheme="minorHAnsi" w:hAnsiTheme="minorHAnsi"/>
          <w:sz w:val="24"/>
          <w:szCs w:val="24"/>
        </w:rPr>
        <w:t xml:space="preserve">.  </w:t>
      </w:r>
    </w:p>
    <w:p w14:paraId="37FB8CFC" w14:textId="77777777" w:rsidR="004B2091" w:rsidRPr="002F6BA5" w:rsidRDefault="00FF486C" w:rsidP="002F6BA5">
      <w:pPr>
        <w:pStyle w:val="Heading3"/>
        <w:ind w:left="2160" w:hanging="720"/>
        <w:rPr>
          <w:color w:val="auto"/>
        </w:rPr>
      </w:pPr>
      <w:bookmarkStart w:id="102" w:name="_Toc388969679"/>
      <w:bookmarkStart w:id="103" w:name="_Toc346401085"/>
      <w:r>
        <w:rPr>
          <w:color w:val="auto"/>
        </w:rPr>
        <w:t xml:space="preserve">Responsibilities of </w:t>
      </w:r>
      <w:r w:rsidR="004B2091" w:rsidRPr="002F6BA5">
        <w:rPr>
          <w:color w:val="auto"/>
        </w:rPr>
        <w:t>Children and Youth</w:t>
      </w:r>
      <w:bookmarkEnd w:id="102"/>
      <w:bookmarkEnd w:id="103"/>
    </w:p>
    <w:p w14:paraId="485C7377" w14:textId="77777777" w:rsidR="00FD1E19" w:rsidRPr="000A1981" w:rsidRDefault="00FD1E19" w:rsidP="004E1244">
      <w:pPr>
        <w:pStyle w:val="ListParagraph"/>
        <w:numPr>
          <w:ilvl w:val="0"/>
          <w:numId w:val="23"/>
        </w:numPr>
      </w:pPr>
      <w:r w:rsidRPr="000A1981">
        <w:t>Children and youth will follow directions to ensure safety and to prevent harm.</w:t>
      </w:r>
    </w:p>
    <w:p w14:paraId="1DC686DB" w14:textId="77777777" w:rsidR="00FD1E19" w:rsidRPr="000A1981" w:rsidRDefault="00FD1E19" w:rsidP="004E1244">
      <w:pPr>
        <w:pStyle w:val="ListParagraph"/>
        <w:numPr>
          <w:ilvl w:val="0"/>
          <w:numId w:val="23"/>
        </w:numPr>
      </w:pPr>
      <w:r w:rsidRPr="000A1981">
        <w:t xml:space="preserve">Children and youth will </w:t>
      </w:r>
      <w:r w:rsidR="00B7703B" w:rsidRPr="000A1981">
        <w:t>always try to</w:t>
      </w:r>
      <w:r w:rsidRPr="000A1981">
        <w:t xml:space="preserve"> treat each other with kindness and respect.</w:t>
      </w:r>
    </w:p>
    <w:p w14:paraId="2ADD3284" w14:textId="16442343" w:rsidR="00FC549C" w:rsidRPr="000D2EE6" w:rsidRDefault="00FF486C" w:rsidP="000D2EE6">
      <w:pPr>
        <w:pStyle w:val="ListParagraph"/>
        <w:numPr>
          <w:ilvl w:val="0"/>
          <w:numId w:val="23"/>
        </w:numPr>
        <w:rPr>
          <w:rFonts w:asciiTheme="minorHAnsi" w:hAnsiTheme="minorHAnsi"/>
          <w:b/>
          <w:i/>
          <w:sz w:val="24"/>
          <w:szCs w:val="24"/>
        </w:rPr>
      </w:pPr>
      <w:r>
        <w:t>Children and youth will provide</w:t>
      </w:r>
      <w:r w:rsidR="00FD1E19" w:rsidRPr="000A1981">
        <w:t xml:space="preserve"> input about how to make this a safe congregation.</w:t>
      </w:r>
    </w:p>
    <w:p w14:paraId="02E7C760" w14:textId="77777777" w:rsidR="00FC549C" w:rsidRPr="002F6BA5" w:rsidRDefault="00FC549C" w:rsidP="002F6BA5">
      <w:pPr>
        <w:pStyle w:val="Heading3"/>
        <w:ind w:left="2160" w:hanging="720"/>
        <w:rPr>
          <w:color w:val="auto"/>
        </w:rPr>
      </w:pPr>
      <w:bookmarkStart w:id="104" w:name="_Toc388969680"/>
      <w:bookmarkStart w:id="105" w:name="_Toc346401086"/>
      <w:r w:rsidRPr="002F6BA5">
        <w:rPr>
          <w:color w:val="auto"/>
        </w:rPr>
        <w:t>Responsibilities of Parents/Guardians</w:t>
      </w:r>
      <w:bookmarkEnd w:id="104"/>
      <w:bookmarkEnd w:id="105"/>
    </w:p>
    <w:p w14:paraId="10D8640D" w14:textId="77777777" w:rsidR="00C46905" w:rsidRDefault="00FD1E19" w:rsidP="00C46905">
      <w:pPr>
        <w:tabs>
          <w:tab w:val="left" w:pos="2160"/>
        </w:tabs>
        <w:ind w:left="2160"/>
      </w:pPr>
      <w:r>
        <w:t>For this section, the</w:t>
      </w:r>
      <w:r w:rsidR="00B7703B">
        <w:t xml:space="preserve"> term</w:t>
      </w:r>
      <w:r>
        <w:t xml:space="preserve"> “Parents /Guardians” is meant to include adults whom parents have entrusted wi</w:t>
      </w:r>
      <w:r w:rsidR="00E1127F">
        <w:t xml:space="preserve">th the care of their children </w:t>
      </w:r>
      <w:r w:rsidR="00B7703B">
        <w:t>(</w:t>
      </w:r>
      <w:r w:rsidR="00E1127F">
        <w:t>including but not limited to</w:t>
      </w:r>
      <w:r>
        <w:t xml:space="preserve"> grandparents or friends who have been given permission to bring children to River Road</w:t>
      </w:r>
      <w:r w:rsidR="00B7703B">
        <w:t xml:space="preserve">) </w:t>
      </w:r>
      <w:r w:rsidR="004B2091">
        <w:t xml:space="preserve">while they are at RRUUC or </w:t>
      </w:r>
      <w:r w:rsidR="00B7703B">
        <w:t xml:space="preserve">attending </w:t>
      </w:r>
      <w:r w:rsidR="004B2091">
        <w:t>an RRUUC-sponsored event</w:t>
      </w:r>
      <w:r>
        <w:t>.</w:t>
      </w:r>
    </w:p>
    <w:p w14:paraId="588306B6" w14:textId="77777777" w:rsidR="00FD1E19" w:rsidRPr="009E5C5E" w:rsidRDefault="00FD1E19" w:rsidP="004E1244">
      <w:pPr>
        <w:pStyle w:val="ListParagraph"/>
        <w:numPr>
          <w:ilvl w:val="0"/>
          <w:numId w:val="24"/>
        </w:numPr>
      </w:pPr>
      <w:r w:rsidRPr="009E5C5E">
        <w:t xml:space="preserve">Parents/Guardians will complete registration forms for all children aged newborn </w:t>
      </w:r>
      <w:r w:rsidR="004B2091" w:rsidRPr="009E5C5E">
        <w:t>through Grade 12</w:t>
      </w:r>
      <w:r w:rsidRPr="009E5C5E">
        <w:t xml:space="preserve">, who are participating in any or all aspects of RRUUC’s Religious Education program.  </w:t>
      </w:r>
    </w:p>
    <w:p w14:paraId="35A5699B" w14:textId="77777777" w:rsidR="00FD1E19" w:rsidRPr="000A1981" w:rsidRDefault="00FD1E19" w:rsidP="004E1244">
      <w:pPr>
        <w:pStyle w:val="ListParagraph"/>
        <w:numPr>
          <w:ilvl w:val="0"/>
          <w:numId w:val="24"/>
        </w:numPr>
      </w:pPr>
      <w:r w:rsidRPr="000A1981">
        <w:t xml:space="preserve">When registering, Parents/Guardians will share all information that is relevant to the safety of their children </w:t>
      </w:r>
      <w:r w:rsidR="004B2091" w:rsidRPr="000A1981">
        <w:t xml:space="preserve">and youth, </w:t>
      </w:r>
      <w:r w:rsidRPr="000A1981">
        <w:t>or</w:t>
      </w:r>
      <w:r w:rsidR="004B2091" w:rsidRPr="000A1981">
        <w:t xml:space="preserve"> to</w:t>
      </w:r>
      <w:r w:rsidRPr="000A1981">
        <w:t xml:space="preserve"> others (medical needs, allergies, special needs).</w:t>
      </w:r>
    </w:p>
    <w:p w14:paraId="25D131F5" w14:textId="77777777" w:rsidR="004B2091" w:rsidRPr="000A1981" w:rsidRDefault="00FD1E19" w:rsidP="004E1244">
      <w:pPr>
        <w:pStyle w:val="ListParagraph"/>
        <w:numPr>
          <w:ilvl w:val="0"/>
          <w:numId w:val="24"/>
        </w:numPr>
      </w:pPr>
      <w:r w:rsidRPr="000A1981">
        <w:t>When registering, Parents/Guardians will agree to abide by the guidelines within this Safe Congregation Policy</w:t>
      </w:r>
      <w:r w:rsidR="004B2091" w:rsidRPr="000A1981">
        <w:t>.</w:t>
      </w:r>
    </w:p>
    <w:p w14:paraId="657644E4" w14:textId="2683A3F5" w:rsidR="004B2091" w:rsidRPr="000A1981" w:rsidRDefault="00CE1322" w:rsidP="004E1244">
      <w:pPr>
        <w:pStyle w:val="ListParagraph"/>
        <w:numPr>
          <w:ilvl w:val="0"/>
          <w:numId w:val="24"/>
        </w:numPr>
      </w:pPr>
      <w:r>
        <w:t>Parents/Guardian</w:t>
      </w:r>
      <w:r w:rsidR="004B2091" w:rsidRPr="000A1981">
        <w:t xml:space="preserve">s will speak with the </w:t>
      </w:r>
      <w:ins w:id="106" w:author="Matthew Hammond" w:date="2014-05-27T15:59:00Z">
        <w:r w:rsidR="000E7765">
          <w:t>LRE</w:t>
        </w:r>
      </w:ins>
      <w:r w:rsidR="00094247">
        <w:t xml:space="preserve">, or </w:t>
      </w:r>
      <w:ins w:id="107" w:author="Matthew Hammond" w:date="2014-05-27T15:59:00Z">
        <w:r w:rsidR="000E7765">
          <w:t>REY</w:t>
        </w:r>
      </w:ins>
      <w:r w:rsidR="00094247">
        <w:t xml:space="preserve"> </w:t>
      </w:r>
      <w:r w:rsidR="004B2091" w:rsidRPr="000A1981">
        <w:t>about any custody issues</w:t>
      </w:r>
      <w:r w:rsidR="00B7703B" w:rsidRPr="000A1981">
        <w:t>, and, upon request</w:t>
      </w:r>
      <w:r w:rsidR="004B2091" w:rsidRPr="000A1981">
        <w:t xml:space="preserve">, put the most important facts in writing.  </w:t>
      </w:r>
      <w:ins w:id="108" w:author="Matthew Hammond" w:date="2014-05-27T15:59:00Z">
        <w:r w:rsidR="004B2091" w:rsidRPr="000A1981">
          <w:t xml:space="preserve">The </w:t>
        </w:r>
        <w:r w:rsidR="000E7765">
          <w:t>LRE</w:t>
        </w:r>
      </w:ins>
      <w:r w:rsidR="00094247">
        <w:t xml:space="preserve">, or </w:t>
      </w:r>
      <w:ins w:id="109" w:author="Matthew Hammond" w:date="2014-05-27T15:59:00Z">
        <w:r w:rsidR="000E7765">
          <w:t>REY</w:t>
        </w:r>
      </w:ins>
      <w:r w:rsidR="00094247">
        <w:t xml:space="preserve"> </w:t>
      </w:r>
      <w:r w:rsidR="004B2091" w:rsidRPr="000A1981">
        <w:t xml:space="preserve">will communicate appropriately with teachers. </w:t>
      </w:r>
    </w:p>
    <w:p w14:paraId="053DC436" w14:textId="2EAB2185" w:rsidR="004B2091" w:rsidRPr="00B7546A" w:rsidRDefault="004B2091" w:rsidP="004E1244">
      <w:pPr>
        <w:pStyle w:val="ListParagraph"/>
        <w:numPr>
          <w:ilvl w:val="0"/>
          <w:numId w:val="24"/>
        </w:numPr>
      </w:pPr>
      <w:r w:rsidRPr="00B7546A">
        <w:t>If Parents/Guardians are concerned about their children’s</w:t>
      </w:r>
      <w:ins w:id="110" w:author="gabrielle" w:date="2015-01-14T19:39:00Z">
        <w:r w:rsidR="001C722E" w:rsidRPr="00B7546A">
          <w:t xml:space="preserve">/vulnerable adults </w:t>
        </w:r>
      </w:ins>
      <w:r w:rsidRPr="00B7546A">
        <w:t xml:space="preserve"> physical or emotional safety while at RRUUC, or the physical or emotional safety of another child while at RRUUC, Parents/Guardians will contact the </w:t>
      </w:r>
      <w:ins w:id="111" w:author="gabrielle" w:date="2015-01-05T16:51:00Z">
        <w:r w:rsidR="00305C75" w:rsidRPr="00B7546A">
          <w:t xml:space="preserve">Sr. Minister </w:t>
        </w:r>
      </w:ins>
      <w:ins w:id="112" w:author="gabrielle" w:date="2015-01-14T19:45:00Z">
        <w:r w:rsidR="006E7051" w:rsidRPr="00B7546A">
          <w:t xml:space="preserve">or another staff member. </w:t>
        </w:r>
        <w:r w:rsidR="001C722E" w:rsidRPr="00B7546A">
          <w:t>The staff member will inform the Sr. Minister and then Sr. Min</w:t>
        </w:r>
      </w:ins>
      <w:ins w:id="113" w:author="gabrielle" w:date="2015-03-10T22:52:00Z">
        <w:r w:rsidR="006E7051" w:rsidRPr="00B7546A">
          <w:t>i</w:t>
        </w:r>
      </w:ins>
      <w:ins w:id="114" w:author="gabrielle" w:date="2015-01-14T19:45:00Z">
        <w:r w:rsidR="006E7051" w:rsidRPr="00B7546A">
          <w:t xml:space="preserve">ster </w:t>
        </w:r>
        <w:r w:rsidR="001C722E" w:rsidRPr="00B7546A">
          <w:t>will invol</w:t>
        </w:r>
        <w:r w:rsidR="006E7051" w:rsidRPr="00B7546A">
          <w:t>ve appropriate Religious Educator</w:t>
        </w:r>
        <w:r w:rsidR="001C722E" w:rsidRPr="00B7546A">
          <w:t xml:space="preserve"> </w:t>
        </w:r>
      </w:ins>
      <w:r w:rsidRPr="00B7546A">
        <w:t>immediately. Ministers and/or Staff will respond promptly and appropriately, engaging the Safe Congregation Committee if warranted.</w:t>
      </w:r>
    </w:p>
    <w:p w14:paraId="2D9CF5E1" w14:textId="77777777" w:rsidR="00B7703B" w:rsidRPr="002F6BA5" w:rsidRDefault="00B7703B" w:rsidP="002F6BA5">
      <w:pPr>
        <w:pStyle w:val="Heading3"/>
        <w:ind w:left="2160" w:hanging="720"/>
        <w:rPr>
          <w:color w:val="auto"/>
        </w:rPr>
      </w:pPr>
      <w:bookmarkStart w:id="115" w:name="_Toc388969681"/>
      <w:bookmarkStart w:id="116" w:name="_Toc346401087"/>
      <w:r w:rsidRPr="002F6BA5">
        <w:rPr>
          <w:color w:val="auto"/>
        </w:rPr>
        <w:t>Teachers and Classroom Management</w:t>
      </w:r>
      <w:bookmarkEnd w:id="115"/>
      <w:bookmarkEnd w:id="116"/>
    </w:p>
    <w:p w14:paraId="79917D4B" w14:textId="77777777" w:rsidR="00B7703B" w:rsidRDefault="00B7703B" w:rsidP="000A1981">
      <w:pPr>
        <w:pStyle w:val="Heading4"/>
      </w:pPr>
      <w:r>
        <w:t>TRAINING AND SAFETY COVENANTS</w:t>
      </w:r>
    </w:p>
    <w:p w14:paraId="5D80AE2A" w14:textId="77777777" w:rsidR="00B7703B" w:rsidRPr="00E1127F" w:rsidRDefault="00B7703B" w:rsidP="004E1244">
      <w:pPr>
        <w:pStyle w:val="ListParagraph"/>
        <w:numPr>
          <w:ilvl w:val="0"/>
          <w:numId w:val="25"/>
        </w:numPr>
      </w:pPr>
      <w:r w:rsidRPr="00E1127F">
        <w:t>Before assuming a teaching role, all volunteer Religious Education teachers (including substitute teachers)</w:t>
      </w:r>
      <w:r w:rsidR="003E4024">
        <w:t>, Youth Advisors,</w:t>
      </w:r>
      <w:r w:rsidR="001F2595" w:rsidRPr="00E1127F">
        <w:t xml:space="preserve"> Youth Group Leaders</w:t>
      </w:r>
      <w:r w:rsidR="003E4024">
        <w:t xml:space="preserve"> and Coming of </w:t>
      </w:r>
      <w:r w:rsidR="003E4024">
        <w:lastRenderedPageBreak/>
        <w:t>Age Mentors</w:t>
      </w:r>
      <w:r w:rsidRPr="00E1127F">
        <w:t xml:space="preserve"> will make their best efforts to attend an annual RE teachers’ training session that includes coverage of RRUUC’s Safe Congregation Policy and positive discipline techniques. </w:t>
      </w:r>
    </w:p>
    <w:p w14:paraId="2CA66E48" w14:textId="77777777" w:rsidR="00B7703B" w:rsidRPr="00E1127F" w:rsidRDefault="00B7703B" w:rsidP="004E1244">
      <w:pPr>
        <w:pStyle w:val="ListParagraph"/>
        <w:numPr>
          <w:ilvl w:val="0"/>
          <w:numId w:val="25"/>
        </w:numPr>
      </w:pPr>
      <w:r w:rsidRPr="00E1127F">
        <w:t>The Religious Education Staff will make their best efforts to meet individually with volunteers who cannot attend the annual RE teachers’ training to provide training that includes coverage of RRUUC’s Safe Congregation Policy and positive discipline techniques.</w:t>
      </w:r>
    </w:p>
    <w:p w14:paraId="07E17EA6" w14:textId="77777777" w:rsidR="00BE537B" w:rsidRDefault="00B7703B" w:rsidP="004E1244">
      <w:pPr>
        <w:pStyle w:val="ListParagraph"/>
        <w:numPr>
          <w:ilvl w:val="0"/>
          <w:numId w:val="25"/>
        </w:numPr>
      </w:pPr>
      <w:r w:rsidRPr="00E1127F">
        <w:t>Before assuming a teaching role, all volunteers will sign a covenant signifying that they understand, and are committed to, RRUUC’s Safe Congregation Policy and positive discipline techniques.</w:t>
      </w:r>
      <w:r w:rsidR="00BE537B">
        <w:br/>
      </w:r>
    </w:p>
    <w:p w14:paraId="70C46C83" w14:textId="77777777" w:rsidR="00B7703B" w:rsidRPr="000B020B" w:rsidRDefault="00B7703B" w:rsidP="00BE537B">
      <w:pPr>
        <w:pStyle w:val="Heading4"/>
      </w:pPr>
      <w:r w:rsidRPr="000B020B">
        <w:t>OPEN DOOR POLICY</w:t>
      </w:r>
    </w:p>
    <w:p w14:paraId="3A83BEFF" w14:textId="77777777" w:rsidR="00B7703B" w:rsidRPr="00E1127F" w:rsidRDefault="00B7703B" w:rsidP="004E1244">
      <w:pPr>
        <w:pStyle w:val="ListParagraph"/>
        <w:numPr>
          <w:ilvl w:val="0"/>
          <w:numId w:val="26"/>
        </w:numPr>
      </w:pPr>
      <w:r w:rsidRPr="00E1127F">
        <w:t>All classrooms, nursery through Twelfth Grade, with the exception of OWL classes, will be easily monitored at all times (open door and/or uncovered window).</w:t>
      </w:r>
    </w:p>
    <w:p w14:paraId="6B431B92" w14:textId="77777777" w:rsidR="00BE537B" w:rsidRDefault="00B7703B" w:rsidP="004E1244">
      <w:pPr>
        <w:pStyle w:val="ListParagraph"/>
        <w:numPr>
          <w:ilvl w:val="0"/>
          <w:numId w:val="26"/>
        </w:numPr>
      </w:pPr>
      <w:r w:rsidRPr="00E1127F">
        <w:t>Parents</w:t>
      </w:r>
      <w:r w:rsidR="00CE1322">
        <w:t>/Guardians</w:t>
      </w:r>
      <w:r w:rsidRPr="00E1127F">
        <w:t xml:space="preserve"> and RRUUC staff will be welcome in the classrooms at any time.</w:t>
      </w:r>
    </w:p>
    <w:p w14:paraId="08858F34" w14:textId="77777777" w:rsidR="00BE537B" w:rsidRDefault="00BE537B" w:rsidP="00BE537B">
      <w:pPr>
        <w:ind w:left="2520"/>
      </w:pPr>
    </w:p>
    <w:p w14:paraId="06D36562" w14:textId="77777777" w:rsidR="00BE537B" w:rsidRDefault="00B7703B" w:rsidP="005F2E4F">
      <w:pPr>
        <w:pStyle w:val="Heading4"/>
      </w:pPr>
      <w:r>
        <w:t>2 PERSON RULE</w:t>
      </w:r>
    </w:p>
    <w:p w14:paraId="76E50982" w14:textId="6CC20E7B" w:rsidR="005F2E4F" w:rsidRDefault="00B7703B" w:rsidP="004E1244">
      <w:pPr>
        <w:pStyle w:val="ListParagraph"/>
        <w:numPr>
          <w:ilvl w:val="0"/>
          <w:numId w:val="27"/>
        </w:numPr>
      </w:pPr>
      <w:r w:rsidRPr="00BE537B">
        <w:t xml:space="preserve">RRUUC staff will make their best efforts to ensure that a minimum of two teachers or childcare providers </w:t>
      </w:r>
      <w:ins w:id="117" w:author="gabrielle" w:date="2015-01-05T16:53:00Z">
        <w:r w:rsidR="00305C75">
          <w:t>are</w:t>
        </w:r>
      </w:ins>
      <w:r w:rsidRPr="00BE537B">
        <w:t xml:space="preserve"> present to supervise any and all Religious Education Classes, children’s worship services, or congregational events for children and youth.  </w:t>
      </w:r>
    </w:p>
    <w:p w14:paraId="4BAAC72C" w14:textId="77777777" w:rsidR="005F2E4F" w:rsidRDefault="00B7703B" w:rsidP="004E1244">
      <w:pPr>
        <w:pStyle w:val="ListParagraph"/>
        <w:numPr>
          <w:ilvl w:val="0"/>
          <w:numId w:val="27"/>
        </w:numPr>
      </w:pPr>
      <w:r w:rsidRPr="00E1127F">
        <w:t xml:space="preserve">At least one of these </w:t>
      </w:r>
      <w:r w:rsidR="00D932FE" w:rsidRPr="00E1127F">
        <w:t>teachers or childcare providers</w:t>
      </w:r>
      <w:r w:rsidRPr="00E1127F">
        <w:t xml:space="preserve"> must be 21 years old or older</w:t>
      </w:r>
      <w:r w:rsidR="008F35BD" w:rsidRPr="00E1127F">
        <w:t xml:space="preserve"> in nursery through Grade 5 classrooms.  At least one of these people</w:t>
      </w:r>
      <w:r w:rsidR="004D02D5">
        <w:t xml:space="preserve"> must be 23 years of age </w:t>
      </w:r>
      <w:r w:rsidR="00D94F26">
        <w:t>o</w:t>
      </w:r>
      <w:r w:rsidR="008F35BD" w:rsidRPr="00E1127F">
        <w:t>r older in classrooms and programs for middle school and high school youth</w:t>
      </w:r>
      <w:r w:rsidRPr="00E1127F">
        <w:t>.</w:t>
      </w:r>
    </w:p>
    <w:p w14:paraId="71A7C211" w14:textId="0C0DCF55" w:rsidR="0097142A" w:rsidRDefault="00201AC0" w:rsidP="004E1244">
      <w:pPr>
        <w:pStyle w:val="ListParagraph"/>
        <w:numPr>
          <w:ilvl w:val="0"/>
          <w:numId w:val="27"/>
        </w:numPr>
      </w:pPr>
      <w:r>
        <w:t>Children and y</w:t>
      </w:r>
      <w:r w:rsidR="0097142A">
        <w:t xml:space="preserve">outh who volunteer to work with younger </w:t>
      </w:r>
      <w:r w:rsidR="00DA7380">
        <w:t xml:space="preserve">children in RE classrooms must </w:t>
      </w:r>
      <w:r w:rsidR="0097142A">
        <w:t>always work together with an adult (see preceding section).</w:t>
      </w:r>
    </w:p>
    <w:p w14:paraId="4BCCF345" w14:textId="77777777" w:rsidR="005F2E4F" w:rsidRDefault="00B7703B" w:rsidP="004E1244">
      <w:pPr>
        <w:pStyle w:val="ListParagraph"/>
        <w:numPr>
          <w:ilvl w:val="0"/>
          <w:numId w:val="27"/>
        </w:numPr>
      </w:pPr>
      <w:r w:rsidRPr="00E1127F">
        <w:t xml:space="preserve">When a scheduled Religious Education teacher is unavailable, the RE staff and/or RE volunteers appointed by RE staff will make their best efforts to secure a trained substitute.  If this is not possible, RE staff and/or RE volunteers appointed by RE staff, may work with present teachers to combine or cancel classes.  </w:t>
      </w:r>
    </w:p>
    <w:p w14:paraId="109D89E4" w14:textId="77777777" w:rsidR="00B7703B" w:rsidRPr="00E1127F" w:rsidRDefault="00B7703B" w:rsidP="004E1244">
      <w:pPr>
        <w:pStyle w:val="ListParagraph"/>
        <w:numPr>
          <w:ilvl w:val="0"/>
          <w:numId w:val="27"/>
        </w:numPr>
      </w:pPr>
      <w:r w:rsidRPr="00E1127F">
        <w:t>If one of the two required teachers must temporarily leave their classroom or children’s program, they will stay as close to the classroom as possible and return to the classroom as quickly as possible.</w:t>
      </w:r>
    </w:p>
    <w:p w14:paraId="06BFB1EB" w14:textId="77777777" w:rsidR="00B7703B" w:rsidRDefault="00B7703B" w:rsidP="000A1981">
      <w:pPr>
        <w:pStyle w:val="Heading4"/>
      </w:pPr>
      <w:r w:rsidRPr="00942275">
        <w:t>DISCIPLINE</w:t>
      </w:r>
    </w:p>
    <w:p w14:paraId="03193FCB" w14:textId="77777777" w:rsidR="00377327" w:rsidRDefault="00B7703B" w:rsidP="005F2E4F">
      <w:pPr>
        <w:ind w:left="2880"/>
      </w:pPr>
      <w:r>
        <w:t>For this section, the word “teachers” should be understood to include any person working with children in an RRUUC classroom, children’s program or event.</w:t>
      </w:r>
      <w:r w:rsidR="000A1981">
        <w:t xml:space="preserve">  </w:t>
      </w:r>
    </w:p>
    <w:p w14:paraId="7AB103CB" w14:textId="77777777" w:rsidR="00377327" w:rsidRDefault="00B7703B" w:rsidP="005F2E4F">
      <w:pPr>
        <w:ind w:left="2880"/>
      </w:pPr>
      <w:r>
        <w:lastRenderedPageBreak/>
        <w:t>RRUUC recommends positive discipline tech</w:t>
      </w:r>
      <w:r w:rsidR="00C97DE1">
        <w:t>niques (see definition on page 5</w:t>
      </w:r>
      <w:r>
        <w:t>).  Teachers will make best efforts to establish clear expectations, provide</w:t>
      </w:r>
      <w:r w:rsidRPr="0055204C">
        <w:t xml:space="preserve"> rewards and incentives for acceptable behavior, and </w:t>
      </w:r>
      <w:r>
        <w:t xml:space="preserve">to </w:t>
      </w:r>
      <w:r w:rsidRPr="0055204C">
        <w:t>u</w:t>
      </w:r>
      <w:r>
        <w:t>se</w:t>
      </w:r>
      <w:r w:rsidRPr="0055204C">
        <w:t xml:space="preserve"> appropriate verbal redirection</w:t>
      </w:r>
      <w:r>
        <w:t xml:space="preserve">.  </w:t>
      </w:r>
      <w:r w:rsidRPr="0055204C">
        <w:t xml:space="preserve"> </w:t>
      </w:r>
      <w:r>
        <w:t>In particular:</w:t>
      </w:r>
    </w:p>
    <w:p w14:paraId="73EB73AA" w14:textId="77777777" w:rsidR="00B7703B" w:rsidRPr="00E1127F" w:rsidRDefault="00B7703B" w:rsidP="004E1244">
      <w:pPr>
        <w:pStyle w:val="ListParagraph"/>
        <w:numPr>
          <w:ilvl w:val="0"/>
          <w:numId w:val="28"/>
        </w:numPr>
      </w:pPr>
      <w:r w:rsidRPr="00E1127F">
        <w:t>Teachers will strive to discipline with kindness and patience.</w:t>
      </w:r>
    </w:p>
    <w:p w14:paraId="2AC12756" w14:textId="6DB32938" w:rsidR="00B7703B" w:rsidRPr="00E1127F" w:rsidRDefault="00B7703B" w:rsidP="004E1244">
      <w:pPr>
        <w:pStyle w:val="ListParagraph"/>
        <w:numPr>
          <w:ilvl w:val="0"/>
          <w:numId w:val="28"/>
        </w:numPr>
      </w:pPr>
      <w:r w:rsidRPr="00E1127F">
        <w:t>Teachers will discipline with actions and words designed to help children develop a sense of responsibility and self</w:t>
      </w:r>
      <w:r w:rsidR="00B7546A">
        <w:t>-</w:t>
      </w:r>
      <w:r w:rsidRPr="00E1127F">
        <w:t xml:space="preserve">control. </w:t>
      </w:r>
    </w:p>
    <w:p w14:paraId="4F0EDB58" w14:textId="77777777" w:rsidR="00B7703B" w:rsidRPr="00E1127F" w:rsidRDefault="00B7703B" w:rsidP="004E1244">
      <w:pPr>
        <w:pStyle w:val="ListParagraph"/>
        <w:numPr>
          <w:ilvl w:val="0"/>
          <w:numId w:val="28"/>
        </w:numPr>
      </w:pPr>
      <w:r w:rsidRPr="00E1127F">
        <w:t>Teachers will support children in creating caring communities and happy learning experiences.</w:t>
      </w:r>
    </w:p>
    <w:p w14:paraId="0801954A" w14:textId="77777777" w:rsidR="00B7703B" w:rsidRPr="00E1127F" w:rsidRDefault="00B7703B" w:rsidP="004E1244">
      <w:pPr>
        <w:pStyle w:val="ListParagraph"/>
        <w:numPr>
          <w:ilvl w:val="0"/>
          <w:numId w:val="28"/>
        </w:numPr>
      </w:pPr>
      <w:r w:rsidRPr="00E1127F">
        <w:t>Inappropriate discipline, including corporal punishment and punitive techniques that cause pain, is not permitted and may be construed as child abuse.  Physical restraint of children is only permitted to ensure the child’s own safety or the safety of others.</w:t>
      </w:r>
    </w:p>
    <w:p w14:paraId="3FC8F4F3" w14:textId="77777777" w:rsidR="00B7703B" w:rsidRPr="00E1127F" w:rsidRDefault="00B7703B" w:rsidP="004E1244">
      <w:pPr>
        <w:pStyle w:val="ListParagraph"/>
        <w:numPr>
          <w:ilvl w:val="0"/>
          <w:numId w:val="28"/>
        </w:numPr>
      </w:pPr>
      <w:r w:rsidRPr="00E1127F">
        <w:t>RRUUC does not permit the use of yelling, shaming, or belittling.  RRUUC discourages sarcasm, which is likely to be misunderstood by children.</w:t>
      </w:r>
    </w:p>
    <w:p w14:paraId="1B69E98B" w14:textId="77777777" w:rsidR="00B7703B" w:rsidRPr="00E1127F" w:rsidRDefault="00B7703B" w:rsidP="004E1244">
      <w:pPr>
        <w:pStyle w:val="ListParagraph"/>
        <w:numPr>
          <w:ilvl w:val="0"/>
          <w:numId w:val="28"/>
        </w:numPr>
      </w:pPr>
      <w:r w:rsidRPr="00E1127F">
        <w:t xml:space="preserve">Teachers will consult with RE Staff and children’s </w:t>
      </w:r>
      <w:r w:rsidR="00CE1322">
        <w:t>parents/guardian</w:t>
      </w:r>
      <w:r w:rsidRPr="00E1127F">
        <w:t xml:space="preserve">s to plan collaboratively how to improve problematic behavior.  </w:t>
      </w:r>
    </w:p>
    <w:p w14:paraId="4931361D" w14:textId="77777777" w:rsidR="000A1981" w:rsidRPr="000A1981" w:rsidRDefault="00B7703B" w:rsidP="004E1244">
      <w:pPr>
        <w:pStyle w:val="ListParagraph"/>
        <w:numPr>
          <w:ilvl w:val="0"/>
          <w:numId w:val="28"/>
        </w:numPr>
      </w:pPr>
      <w:r w:rsidRPr="00E1127F">
        <w:t xml:space="preserve">If a child’s behavior is disruptive and has not improved in response to a variety of positive discipline techniques, teachers will communicate with RE staff and may choose to enforce consequences as follows.  </w:t>
      </w:r>
    </w:p>
    <w:p w14:paraId="7FF5CE59" w14:textId="77777777" w:rsidR="00B7703B" w:rsidRPr="00E1127F" w:rsidRDefault="00B7703B" w:rsidP="004E1244">
      <w:pPr>
        <w:pStyle w:val="ListParagraph"/>
        <w:numPr>
          <w:ilvl w:val="0"/>
          <w:numId w:val="29"/>
        </w:numPr>
        <w:ind w:left="3600"/>
      </w:pPr>
      <w:r w:rsidRPr="00E1127F">
        <w:t>BREAK INSIDE CLASSROOM: The child takes a break from participation, but remains inside the classroom.  The child is NOT told to stand in a corner, but is directed to sit silently in an area apart from the activity.  One teacher is available to supervise the break.  The teacher briefly discusses the solution to the problem with the child when s/he is ready to rejoin the class activity.</w:t>
      </w:r>
    </w:p>
    <w:p w14:paraId="13FA280B" w14:textId="77777777" w:rsidR="00B7703B" w:rsidRPr="00E1127F" w:rsidRDefault="00B7703B" w:rsidP="004E1244">
      <w:pPr>
        <w:pStyle w:val="ListParagraph"/>
        <w:numPr>
          <w:ilvl w:val="0"/>
          <w:numId w:val="29"/>
        </w:numPr>
        <w:ind w:left="3600"/>
      </w:pPr>
      <w:r w:rsidRPr="00E1127F">
        <w:t>BREAK IN HALLWAY: A teacher accompanies a child outside the classroom for a break from participation in the hallway.  They briefly discuss the problem and solution when the child is ready to go back in the classroom.</w:t>
      </w:r>
    </w:p>
    <w:p w14:paraId="7EDEDD46" w14:textId="77777777" w:rsidR="00B7703B" w:rsidRPr="00E1127F" w:rsidRDefault="00B7703B" w:rsidP="004E1244">
      <w:pPr>
        <w:pStyle w:val="ListParagraph"/>
        <w:numPr>
          <w:ilvl w:val="0"/>
          <w:numId w:val="29"/>
        </w:numPr>
        <w:ind w:left="3600"/>
      </w:pPr>
      <w:r w:rsidRPr="00E1127F">
        <w:t>BREAK WITH RE STAFF: A teacher walks with the child to find RE Staff, and the child has a longer break in the company of RE Staff.  The RE Staff discusses the problem with the child and works collaboratively to develop a plan or solution.</w:t>
      </w:r>
    </w:p>
    <w:p w14:paraId="46DBB7DF" w14:textId="1A0CCA05" w:rsidR="00B7703B" w:rsidRPr="00E1127F" w:rsidRDefault="00B7703B" w:rsidP="004E1244">
      <w:pPr>
        <w:pStyle w:val="ListParagraph"/>
        <w:numPr>
          <w:ilvl w:val="0"/>
          <w:numId w:val="29"/>
        </w:numPr>
        <w:ind w:left="3600"/>
      </w:pPr>
      <w:r w:rsidRPr="00E1127F">
        <w:t>PARENT</w:t>
      </w:r>
      <w:r w:rsidR="00CE1322">
        <w:t>/GUARIDAN</w:t>
      </w:r>
      <w:r w:rsidRPr="00E1127F">
        <w:t xml:space="preserve"> SUPERVISION &amp; REMOVAL FROM A LESSON: A teacher or RE</w:t>
      </w:r>
      <w:r w:rsidR="00DA7380">
        <w:t xml:space="preserve"> staff person finds the parent </w:t>
      </w:r>
      <w:r w:rsidR="00CE1322">
        <w:t xml:space="preserve">or guardian </w:t>
      </w:r>
      <w:r w:rsidRPr="00E1127F">
        <w:t>of the child, and the parent</w:t>
      </w:r>
      <w:r w:rsidR="00CE1322">
        <w:t xml:space="preserve"> or guardian</w:t>
      </w:r>
      <w:r w:rsidRPr="00E1127F">
        <w:t xml:space="preserve"> is asked to supervise the child for the remainder of the class.  The </w:t>
      </w:r>
      <w:r w:rsidR="00CE1322">
        <w:t>parent/guardian</w:t>
      </w:r>
      <w:r w:rsidRPr="00E1127F">
        <w:t xml:space="preserve"> and teacher and/or staff member meet </w:t>
      </w:r>
      <w:r w:rsidR="00B927CB">
        <w:t xml:space="preserve">subsequently </w:t>
      </w:r>
      <w:r w:rsidRPr="00E1127F">
        <w:t xml:space="preserve">to discuss the problem and develop a plan.  </w:t>
      </w:r>
    </w:p>
    <w:p w14:paraId="7629C026" w14:textId="77777777" w:rsidR="000A1981" w:rsidRPr="00E1127F" w:rsidRDefault="000A1981" w:rsidP="00621D63">
      <w:pPr>
        <w:ind w:left="2880"/>
      </w:pPr>
    </w:p>
    <w:p w14:paraId="3ABD5F5A" w14:textId="77777777" w:rsidR="00B7703B" w:rsidRPr="00E1127F" w:rsidRDefault="00B7703B" w:rsidP="004E1244">
      <w:pPr>
        <w:pStyle w:val="ListParagraph"/>
        <w:numPr>
          <w:ilvl w:val="0"/>
          <w:numId w:val="28"/>
        </w:numPr>
      </w:pPr>
      <w:r w:rsidRPr="00E1127F">
        <w:lastRenderedPageBreak/>
        <w:t xml:space="preserve">Physical violence among children is not allowed.  In the unlikely event that a child intentionally hurts someone, teachers will enforce one of the more serious consequences above.   </w:t>
      </w:r>
    </w:p>
    <w:p w14:paraId="0DFFC8C1" w14:textId="77777777" w:rsidR="00B7703B" w:rsidRPr="00E1127F" w:rsidRDefault="00B7703B" w:rsidP="004E1244">
      <w:pPr>
        <w:pStyle w:val="ListParagraph"/>
        <w:numPr>
          <w:ilvl w:val="0"/>
          <w:numId w:val="28"/>
        </w:numPr>
      </w:pPr>
      <w:r w:rsidRPr="00E1127F">
        <w:t>In the event that a child’s behavior is highly disruptive, dangerous, or repeatedly emotionally hurtful, the RE Staff may decide that the child needs to be excluded from some, or all, participation in the Sunday school program or RE-sponsored events.</w:t>
      </w:r>
    </w:p>
    <w:p w14:paraId="28C54B69" w14:textId="77777777" w:rsidR="00B7703B" w:rsidRDefault="00B7703B" w:rsidP="000A1981">
      <w:pPr>
        <w:pStyle w:val="Heading4"/>
      </w:pPr>
      <w:r>
        <w:t>NAMETAGS</w:t>
      </w:r>
    </w:p>
    <w:p w14:paraId="33EAD6EF" w14:textId="77777777" w:rsidR="00B7703B" w:rsidRPr="00E1127F" w:rsidRDefault="00B7703B" w:rsidP="004E1244">
      <w:pPr>
        <w:pStyle w:val="ListParagraph"/>
        <w:numPr>
          <w:ilvl w:val="0"/>
          <w:numId w:val="30"/>
        </w:numPr>
      </w:pPr>
      <w:r w:rsidRPr="00E1127F">
        <w:t>RE Staff will provide nametags to all people working with children.  Teachers will wear these nametags whenever they are working with children.</w:t>
      </w:r>
    </w:p>
    <w:p w14:paraId="534455DB" w14:textId="77777777" w:rsidR="00B7703B" w:rsidRPr="00E1127F" w:rsidRDefault="00B7703B" w:rsidP="004E1244">
      <w:pPr>
        <w:pStyle w:val="ListParagraph"/>
        <w:numPr>
          <w:ilvl w:val="0"/>
          <w:numId w:val="30"/>
        </w:numPr>
      </w:pPr>
      <w:r w:rsidRPr="00E1127F">
        <w:t xml:space="preserve">Teacher </w:t>
      </w:r>
      <w:r w:rsidR="00377327" w:rsidRPr="00E1127F">
        <w:t xml:space="preserve">and Advisor </w:t>
      </w:r>
      <w:r w:rsidRPr="00E1127F">
        <w:t>nametags will include volunteers’ full names and have the River Road logo.</w:t>
      </w:r>
    </w:p>
    <w:p w14:paraId="7F9E93E3" w14:textId="77777777" w:rsidR="00FD1E19" w:rsidRPr="00E1127F" w:rsidRDefault="00B7703B" w:rsidP="004E1244">
      <w:pPr>
        <w:pStyle w:val="ListParagraph"/>
        <w:numPr>
          <w:ilvl w:val="0"/>
          <w:numId w:val="30"/>
        </w:numPr>
      </w:pPr>
      <w:r w:rsidRPr="00E1127F">
        <w:t>Nametags for children will be available in classrooms.</w:t>
      </w:r>
    </w:p>
    <w:p w14:paraId="019C69CC" w14:textId="77777777" w:rsidR="000A1981" w:rsidRPr="000A1981" w:rsidRDefault="000A1981" w:rsidP="000A1981"/>
    <w:p w14:paraId="6893742C" w14:textId="77777777" w:rsidR="00EE7B48" w:rsidRDefault="00EE7B48" w:rsidP="000A1981">
      <w:pPr>
        <w:pStyle w:val="Heading4"/>
        <w:rPr>
          <w:sz w:val="24"/>
          <w:szCs w:val="24"/>
        </w:rPr>
      </w:pPr>
      <w:r>
        <w:rPr>
          <w:sz w:val="24"/>
          <w:szCs w:val="24"/>
        </w:rPr>
        <w:t>CLASSROOM ABSENCES FOR CHILDREN 5 YEARS AND OLDER</w:t>
      </w:r>
    </w:p>
    <w:p w14:paraId="7BDCBD9C" w14:textId="77777777" w:rsidR="00EE7B48" w:rsidRPr="00E1127F" w:rsidRDefault="00EE7B48" w:rsidP="00617CB2">
      <w:pPr>
        <w:ind w:left="2880"/>
      </w:pPr>
      <w:r>
        <w:t>Every teacher will enf</w:t>
      </w:r>
      <w:r w:rsidR="000A1981">
        <w:t xml:space="preserve">orce the following three rules </w:t>
      </w:r>
      <w:r>
        <w:t xml:space="preserve">when Children and Youth </w:t>
      </w:r>
      <w:r w:rsidRPr="00E1127F">
        <w:t xml:space="preserve">leave a classroom during a class or event:  </w:t>
      </w:r>
    </w:p>
    <w:p w14:paraId="5E62F81D" w14:textId="77777777" w:rsidR="00EE7B48" w:rsidRPr="00E1127F" w:rsidRDefault="00EE7B48" w:rsidP="004E1244">
      <w:pPr>
        <w:pStyle w:val="ListParagraph"/>
        <w:numPr>
          <w:ilvl w:val="0"/>
          <w:numId w:val="31"/>
        </w:numPr>
      </w:pPr>
      <w:r w:rsidRPr="00E1127F">
        <w:t>Children and Youth need to let teachers know when they are leaving the classroom for bathroom</w:t>
      </w:r>
      <w:r w:rsidR="00110FCC">
        <w:t xml:space="preserve"> visits</w:t>
      </w:r>
      <w:r w:rsidRPr="00E1127F">
        <w:t xml:space="preserve">, water breaks or other teacher-approved purposes. </w:t>
      </w:r>
    </w:p>
    <w:p w14:paraId="15D566DA" w14:textId="77777777" w:rsidR="00EE7B48" w:rsidRPr="00E1127F" w:rsidRDefault="00EE7B48" w:rsidP="004E1244">
      <w:pPr>
        <w:pStyle w:val="ListParagraph"/>
        <w:numPr>
          <w:ilvl w:val="0"/>
          <w:numId w:val="31"/>
        </w:numPr>
      </w:pPr>
      <w:r w:rsidRPr="00E1127F">
        <w:t xml:space="preserve">Children and Youth are expected to go straight to the bathroom, water fountain or approved destination </w:t>
      </w:r>
      <w:r w:rsidR="00110FCC">
        <w:t>and then return directly and promptly</w:t>
      </w:r>
      <w:r w:rsidRPr="00E1127F">
        <w:t xml:space="preserve">. </w:t>
      </w:r>
    </w:p>
    <w:p w14:paraId="36D76567" w14:textId="77777777" w:rsidR="00EE7B48" w:rsidRPr="00E1127F" w:rsidRDefault="00EE7B48" w:rsidP="004E1244">
      <w:pPr>
        <w:pStyle w:val="ListParagraph"/>
        <w:numPr>
          <w:ilvl w:val="0"/>
          <w:numId w:val="31"/>
        </w:numPr>
      </w:pPr>
      <w:r w:rsidRPr="00E1127F">
        <w:t>Children and Youth will let teachers know when they have returned.</w:t>
      </w:r>
    </w:p>
    <w:p w14:paraId="005A00B4" w14:textId="77777777" w:rsidR="002502A4" w:rsidRPr="002502A4" w:rsidRDefault="002502A4" w:rsidP="002502A4"/>
    <w:p w14:paraId="17D9BC87" w14:textId="77777777" w:rsidR="00EE7B48" w:rsidRDefault="00EE7B48" w:rsidP="002502A4">
      <w:pPr>
        <w:pStyle w:val="Heading4"/>
      </w:pPr>
      <w:r>
        <w:t xml:space="preserve">CHANGING LOCATIONS </w:t>
      </w:r>
    </w:p>
    <w:p w14:paraId="1722574C" w14:textId="4C29234B" w:rsidR="00EE7B48" w:rsidRPr="004C4BBB" w:rsidRDefault="00EE7B48" w:rsidP="00617CB2">
      <w:pPr>
        <w:ind w:left="2880"/>
      </w:pPr>
      <w:r>
        <w:t>If teachers wish to move their class to a location outsi</w:t>
      </w:r>
      <w:r w:rsidR="00236E43">
        <w:t>de of the</w:t>
      </w:r>
      <w:r>
        <w:t xml:space="preserve"> classroom that is approved by the </w:t>
      </w:r>
      <w:ins w:id="118" w:author="Matthew Hammond" w:date="2014-05-27T15:59:00Z">
        <w:r w:rsidR="000E7765">
          <w:t>LRE</w:t>
        </w:r>
      </w:ins>
      <w:r w:rsidR="00C97DE1">
        <w:t xml:space="preserve"> or the </w:t>
      </w:r>
      <w:ins w:id="119" w:author="Matthew Hammond" w:date="2014-05-27T15:59:00Z">
        <w:r w:rsidR="000E7765">
          <w:t>REY</w:t>
        </w:r>
      </w:ins>
      <w:r w:rsidR="000E7765">
        <w:t>,</w:t>
      </w:r>
      <w:r>
        <w:t xml:space="preserve"> they will post a sign or message in their classroom clearly indicating where they will be and when they will return.</w:t>
      </w:r>
    </w:p>
    <w:p w14:paraId="1B7BAEB2" w14:textId="77777777" w:rsidR="00EE7B48" w:rsidRDefault="00EE7B48" w:rsidP="002502A4">
      <w:pPr>
        <w:pStyle w:val="Heading4"/>
      </w:pPr>
      <w:r>
        <w:t>TOUCH</w:t>
      </w:r>
    </w:p>
    <w:p w14:paraId="72E9B583" w14:textId="613BC026" w:rsidR="00EE7B48" w:rsidRDefault="00EE7B48" w:rsidP="00617CB2">
      <w:pPr>
        <w:ind w:left="2880"/>
      </w:pPr>
      <w:r w:rsidRPr="0055204C">
        <w:t>Healthy, loving touch is a basic, h</w:t>
      </w:r>
      <w:r w:rsidR="005E50CB">
        <w:t>uman need. Common expressions</w:t>
      </w:r>
      <w:r w:rsidRPr="0055204C">
        <w:t xml:space="preserve"> </w:t>
      </w:r>
      <w:r w:rsidR="00E1127F">
        <w:t xml:space="preserve">include, but are not limited to, </w:t>
      </w:r>
      <w:r w:rsidRPr="0055204C">
        <w:t>appreciation</w:t>
      </w:r>
      <w:r>
        <w:t xml:space="preserve"> (high five)</w:t>
      </w:r>
      <w:r w:rsidRPr="0055204C">
        <w:t>, condolence</w:t>
      </w:r>
      <w:r>
        <w:t xml:space="preserve"> (hand on shoulder), comforting</w:t>
      </w:r>
      <w:r w:rsidRPr="0055204C">
        <w:t xml:space="preserve"> and affection (hugs); affirmation (pats on the back); and physical care taking (diape</w:t>
      </w:r>
      <w:r w:rsidR="00E1127F">
        <w:t>r changing, face washing, etc.).  These are all</w:t>
      </w:r>
      <w:r w:rsidRPr="0055204C">
        <w:t xml:space="preserve"> </w:t>
      </w:r>
      <w:r>
        <w:t xml:space="preserve">acceptable </w:t>
      </w:r>
      <w:r w:rsidRPr="0055204C">
        <w:t xml:space="preserve">and encouraged as long as </w:t>
      </w:r>
      <w:r>
        <w:t>three guidelines are followed:</w:t>
      </w:r>
    </w:p>
    <w:p w14:paraId="0AE5669E" w14:textId="77777777" w:rsidR="00EE7B48" w:rsidRPr="00E1127F" w:rsidRDefault="00EE7B48" w:rsidP="004E1244">
      <w:pPr>
        <w:pStyle w:val="ListParagraph"/>
        <w:numPr>
          <w:ilvl w:val="0"/>
          <w:numId w:val="32"/>
        </w:numPr>
      </w:pPr>
      <w:r w:rsidRPr="00E1127F">
        <w:t xml:space="preserve">Touch needs to be respectful and age appropriate. </w:t>
      </w:r>
    </w:p>
    <w:p w14:paraId="1D9E70F9" w14:textId="77777777" w:rsidR="00EE7B48" w:rsidRPr="00E1127F" w:rsidRDefault="00EE7B48" w:rsidP="004E1244">
      <w:pPr>
        <w:pStyle w:val="ListParagraph"/>
        <w:numPr>
          <w:ilvl w:val="0"/>
          <w:numId w:val="32"/>
        </w:numPr>
      </w:pPr>
      <w:r w:rsidRPr="00E1127F">
        <w:t>Teachers will respect a child’s or youth’s preference not to be touched and adjust activities accordingly.</w:t>
      </w:r>
    </w:p>
    <w:p w14:paraId="6260D56D" w14:textId="77777777" w:rsidR="0080302B" w:rsidRPr="0080302B" w:rsidRDefault="00EE7B48" w:rsidP="0080302B">
      <w:pPr>
        <w:pStyle w:val="ListParagraph"/>
        <w:numPr>
          <w:ilvl w:val="0"/>
          <w:numId w:val="32"/>
        </w:numPr>
        <w:spacing w:after="0" w:line="240" w:lineRule="auto"/>
        <w:rPr>
          <w:sz w:val="24"/>
          <w:u w:val="single"/>
        </w:rPr>
      </w:pPr>
      <w:r w:rsidRPr="00E1127F">
        <w:lastRenderedPageBreak/>
        <w:t xml:space="preserve">Touch should always be non-sexual in nature. Teachers, youth advisors, nursery school supervisors and helpers shall not touch or interact with children or youth in any way that is intended to be sexually stimulating or undertaken for purposes of sexual gratification.  </w:t>
      </w:r>
    </w:p>
    <w:p w14:paraId="37E88FB0" w14:textId="77777777" w:rsidR="00271609" w:rsidRDefault="00271609" w:rsidP="007B5C09">
      <w:pPr>
        <w:rPr>
          <w:sz w:val="24"/>
          <w:u w:val="single"/>
        </w:rPr>
      </w:pPr>
    </w:p>
    <w:p w14:paraId="6FDD2BA6" w14:textId="77777777" w:rsidR="007B5C09" w:rsidRPr="00617CB2" w:rsidRDefault="007B5C09" w:rsidP="00617CB2">
      <w:pPr>
        <w:pStyle w:val="Heading3"/>
        <w:ind w:left="2160" w:hanging="720"/>
        <w:rPr>
          <w:color w:val="auto"/>
        </w:rPr>
      </w:pPr>
      <w:bookmarkStart w:id="120" w:name="_Toc388969682"/>
      <w:bookmarkStart w:id="121" w:name="_Toc346401088"/>
      <w:r w:rsidRPr="00617CB2">
        <w:rPr>
          <w:color w:val="auto"/>
        </w:rPr>
        <w:t>Ele</w:t>
      </w:r>
      <w:r w:rsidR="00271609" w:rsidRPr="00617CB2">
        <w:rPr>
          <w:color w:val="auto"/>
        </w:rPr>
        <w:t>ctronic Communication G</w:t>
      </w:r>
      <w:r w:rsidRPr="00617CB2">
        <w:rPr>
          <w:color w:val="auto"/>
        </w:rPr>
        <w:t>uidelines</w:t>
      </w:r>
      <w:bookmarkEnd w:id="120"/>
      <w:bookmarkEnd w:id="121"/>
    </w:p>
    <w:p w14:paraId="12E081E8" w14:textId="77777777" w:rsidR="00C63FFB" w:rsidRDefault="00C63FFB" w:rsidP="00617CB2">
      <w:pPr>
        <w:ind w:left="2160"/>
      </w:pPr>
      <w:r>
        <w:t xml:space="preserve">We encourage the use of email for electronic communications among RE Teachers, Advisors, RRUUC Staff, RE families, children </w:t>
      </w:r>
      <w:r w:rsidR="00E77543">
        <w:t xml:space="preserve">and </w:t>
      </w:r>
      <w:r>
        <w:t>youth, subj</w:t>
      </w:r>
      <w:r w:rsidR="008F332C">
        <w:t>ect to the following guidelines:</w:t>
      </w:r>
    </w:p>
    <w:p w14:paraId="49E46BD6" w14:textId="5E18E211" w:rsidR="008F332C" w:rsidRPr="00377327" w:rsidRDefault="008F332C" w:rsidP="0007604D">
      <w:pPr>
        <w:ind w:left="2160"/>
      </w:pPr>
      <w:r w:rsidRPr="00377327">
        <w:t>Electronic Communication between RE Teachers, Youth Adviso</w:t>
      </w:r>
      <w:r w:rsidR="00DA7380">
        <w:t>rs, RRUUC staff and RE families</w:t>
      </w:r>
      <w:r w:rsidRPr="00377327">
        <w:t>, children and youth should be used to communicate facts and information relevant to Religious Education only.</w:t>
      </w:r>
    </w:p>
    <w:p w14:paraId="5B09C051" w14:textId="77777777" w:rsidR="008F332C" w:rsidRPr="008F332C" w:rsidRDefault="008F332C" w:rsidP="00972C41">
      <w:pPr>
        <w:pStyle w:val="Heading4"/>
      </w:pPr>
      <w:r w:rsidRPr="008F332C">
        <w:t>Elementary School and Middle School Children and Youth</w:t>
      </w:r>
    </w:p>
    <w:p w14:paraId="2023B985" w14:textId="77777777" w:rsidR="00C63FFB" w:rsidRDefault="00C63FFB" w:rsidP="004E1244">
      <w:pPr>
        <w:pStyle w:val="ListParagraph"/>
        <w:numPr>
          <w:ilvl w:val="0"/>
          <w:numId w:val="33"/>
        </w:numPr>
      </w:pPr>
      <w:r>
        <w:t xml:space="preserve">RE </w:t>
      </w:r>
      <w:r w:rsidR="007E01F0">
        <w:t>Teachers</w:t>
      </w:r>
      <w:r>
        <w:t>, Advisors</w:t>
      </w:r>
      <w:r w:rsidR="007E01F0">
        <w:t xml:space="preserve"> and staff may communicate with the </w:t>
      </w:r>
      <w:r w:rsidRPr="0007604D">
        <w:rPr>
          <w:b/>
        </w:rPr>
        <w:t>parents/guardians</w:t>
      </w:r>
      <w:r w:rsidR="007E01F0">
        <w:t xml:space="preserve"> of elementary and middle school children using email and other </w:t>
      </w:r>
      <w:r>
        <w:t xml:space="preserve">forms of </w:t>
      </w:r>
      <w:r w:rsidR="007E01F0">
        <w:t>electroni</w:t>
      </w:r>
      <w:r>
        <w:t>c communication</w:t>
      </w:r>
      <w:r w:rsidR="007E01F0">
        <w:t>.</w:t>
      </w:r>
      <w:r>
        <w:t xml:space="preserve">  </w:t>
      </w:r>
    </w:p>
    <w:p w14:paraId="1590F1D8" w14:textId="77777777" w:rsidR="00EA33AD" w:rsidRDefault="00C63FFB" w:rsidP="004E1244">
      <w:pPr>
        <w:pStyle w:val="ListParagraph"/>
        <w:numPr>
          <w:ilvl w:val="0"/>
          <w:numId w:val="33"/>
        </w:numPr>
      </w:pPr>
      <w:r>
        <w:t>If it is reasonable and necessary for RE Teachers or Middle School Youth Advisors or RE Staff to send electronic communication</w:t>
      </w:r>
      <w:r w:rsidR="00EA33AD">
        <w:t xml:space="preserve"> to </w:t>
      </w:r>
      <w:r w:rsidR="00512DAB" w:rsidRPr="00512DAB">
        <w:rPr>
          <w:b/>
        </w:rPr>
        <w:t>elementary</w:t>
      </w:r>
      <w:r w:rsidR="00512DAB">
        <w:t xml:space="preserve"> or </w:t>
      </w:r>
      <w:r w:rsidR="00EA33AD" w:rsidRPr="00EA33AD">
        <w:rPr>
          <w:b/>
        </w:rPr>
        <w:t>middle school students</w:t>
      </w:r>
      <w:r w:rsidR="00EA33AD">
        <w:t>, they should do so</w:t>
      </w:r>
      <w:r>
        <w:t xml:space="preserve"> in the form of email, </w:t>
      </w:r>
      <w:r w:rsidR="00EA33AD">
        <w:t xml:space="preserve">with a copy to the child’s or youth’s parent/guardian.  </w:t>
      </w:r>
    </w:p>
    <w:p w14:paraId="749AACBA" w14:textId="4CA38CFC" w:rsidR="00C63FFB" w:rsidRDefault="00EA33AD" w:rsidP="004E1244">
      <w:pPr>
        <w:pStyle w:val="ListParagraph"/>
        <w:numPr>
          <w:ilvl w:val="0"/>
          <w:numId w:val="33"/>
        </w:numPr>
      </w:pPr>
      <w:r>
        <w:t>The use of text messaging and Instant Messaging as a means of communicating about RRUUC matters</w:t>
      </w:r>
      <w:r w:rsidR="00512DAB">
        <w:t xml:space="preserve"> with elementary and middle school students</w:t>
      </w:r>
      <w:r w:rsidR="00DA7380">
        <w:t xml:space="preserve"> </w:t>
      </w:r>
      <w:r>
        <w:t xml:space="preserve">is </w:t>
      </w:r>
      <w:r w:rsidRPr="00EA33AD">
        <w:rPr>
          <w:b/>
        </w:rPr>
        <w:t>strongly discouraged</w:t>
      </w:r>
      <w:r>
        <w:t>, as parents cannot be copied on these types of communication.</w:t>
      </w:r>
    </w:p>
    <w:p w14:paraId="6CE163CA" w14:textId="77777777" w:rsidR="00C63FFB" w:rsidRDefault="00C63FFB" w:rsidP="004E1244">
      <w:pPr>
        <w:pStyle w:val="ListParagraph"/>
        <w:numPr>
          <w:ilvl w:val="0"/>
          <w:numId w:val="33"/>
        </w:numPr>
      </w:pPr>
      <w:r>
        <w:t xml:space="preserve">RE Teachers and Staff may </w:t>
      </w:r>
      <w:r w:rsidRPr="0007604D">
        <w:rPr>
          <w:b/>
        </w:rPr>
        <w:t>not</w:t>
      </w:r>
      <w:r>
        <w:t xml:space="preserve"> communicate with elementary or middle school children and youth via social networking sites such as Facebook.  This is true even if the child or youth initiates contact. </w:t>
      </w:r>
    </w:p>
    <w:p w14:paraId="1DBE1EEA" w14:textId="77777777" w:rsidR="008F332C" w:rsidRPr="008F332C" w:rsidRDefault="008F332C" w:rsidP="00972C41">
      <w:pPr>
        <w:pStyle w:val="Heading4"/>
      </w:pPr>
      <w:r w:rsidRPr="008F332C">
        <w:t>High School Youth</w:t>
      </w:r>
    </w:p>
    <w:p w14:paraId="21B4CB74" w14:textId="77777777" w:rsidR="00C63FFB" w:rsidRPr="00E1127F" w:rsidRDefault="007E01F0" w:rsidP="004E1244">
      <w:pPr>
        <w:pStyle w:val="ListParagraph"/>
        <w:numPr>
          <w:ilvl w:val="0"/>
          <w:numId w:val="34"/>
        </w:numPr>
      </w:pPr>
      <w:r w:rsidRPr="00E1127F">
        <w:t>Youth Advisors and Youth Group leaders</w:t>
      </w:r>
      <w:r w:rsidR="00926AE5">
        <w:t xml:space="preserve"> and RRUUC Staff members</w:t>
      </w:r>
      <w:r w:rsidRPr="00E1127F">
        <w:t xml:space="preserve"> may communicate with high school youth using </w:t>
      </w:r>
      <w:r w:rsidR="00EA33AD">
        <w:t xml:space="preserve">email, with a copy to the youth’s parent/guardian. The use of </w:t>
      </w:r>
      <w:r w:rsidR="00512DAB">
        <w:t>instant messag</w:t>
      </w:r>
      <w:r w:rsidR="00EA33AD">
        <w:t>ing</w:t>
      </w:r>
      <w:r w:rsidR="00926AE5">
        <w:t xml:space="preserve"> between the above parties</w:t>
      </w:r>
      <w:r w:rsidR="00EA33AD">
        <w:t xml:space="preserve"> is strongly discouraged.</w:t>
      </w:r>
    </w:p>
    <w:p w14:paraId="2FEDEFD1" w14:textId="77777777" w:rsidR="00DD08E8" w:rsidRDefault="00C63FFB" w:rsidP="004E1244">
      <w:pPr>
        <w:pStyle w:val="ListParagraph"/>
        <w:numPr>
          <w:ilvl w:val="0"/>
          <w:numId w:val="34"/>
        </w:numPr>
      </w:pPr>
      <w:r w:rsidRPr="00E1127F">
        <w:t xml:space="preserve">If necessary, Youth Advisors and Youth Group Leaders </w:t>
      </w:r>
      <w:r w:rsidR="00512DAB">
        <w:t xml:space="preserve"> and RE Staff members </w:t>
      </w:r>
      <w:r w:rsidRPr="00E1127F">
        <w:t>may communicate with high school youth using social networking sites such as Facebook, but we</w:t>
      </w:r>
      <w:r w:rsidR="007E01F0" w:rsidRPr="00E1127F">
        <w:t xml:space="preserve"> strongly encourage and request that adults</w:t>
      </w:r>
      <w:r w:rsidR="00926AE5">
        <w:t xml:space="preserve"> and high school youth</w:t>
      </w:r>
      <w:r w:rsidR="007E01F0" w:rsidRPr="00E1127F">
        <w:t xml:space="preserve"> follow these guidelines:</w:t>
      </w:r>
    </w:p>
    <w:p w14:paraId="5615F420" w14:textId="77777777" w:rsidR="00DD08E8" w:rsidRDefault="00512DAB" w:rsidP="004E1244">
      <w:pPr>
        <w:pStyle w:val="ListParagraph"/>
        <w:numPr>
          <w:ilvl w:val="1"/>
          <w:numId w:val="35"/>
        </w:numPr>
      </w:pPr>
      <w:r>
        <w:t>High School Youth may invite an adult teacher/advisor/RRUUC staff member to be a “</w:t>
      </w:r>
      <w:r w:rsidR="007B5C09" w:rsidRPr="00E1127F">
        <w:t xml:space="preserve">friend” on social media sites </w:t>
      </w:r>
      <w:r w:rsidR="007E01F0" w:rsidRPr="00E1127F">
        <w:t xml:space="preserve">such as Facebook, </w:t>
      </w:r>
      <w:r>
        <w:t xml:space="preserve">and teachers/advisors/RRUUC staff members may accept.  However, </w:t>
      </w:r>
      <w:r w:rsidR="007B5C09" w:rsidRPr="00E1127F">
        <w:t>teachers/advisors</w:t>
      </w:r>
      <w:r>
        <w:t>/RRUUC staff members</w:t>
      </w:r>
      <w:r w:rsidR="007B5C09" w:rsidRPr="00E1127F">
        <w:t xml:space="preserve"> </w:t>
      </w:r>
      <w:r w:rsidR="00C63FFB" w:rsidRPr="00E1127F">
        <w:t>may</w:t>
      </w:r>
      <w:r w:rsidR="007B5C09" w:rsidRPr="00E1127F">
        <w:t xml:space="preserve"> </w:t>
      </w:r>
      <w:r w:rsidR="007B5C09" w:rsidRPr="00512DAB">
        <w:rPr>
          <w:b/>
        </w:rPr>
        <w:t>not</w:t>
      </w:r>
      <w:r w:rsidR="007B5C09" w:rsidRPr="00E1127F">
        <w:t xml:space="preserve"> </w:t>
      </w:r>
      <w:r>
        <w:t>invite</w:t>
      </w:r>
      <w:r w:rsidR="007B5C09" w:rsidRPr="00E1127F">
        <w:t xml:space="preserve"> youth</w:t>
      </w:r>
      <w:r>
        <w:t xml:space="preserve"> to become “friends” on social networking sites such as Facebook.</w:t>
      </w:r>
    </w:p>
    <w:p w14:paraId="2343493E" w14:textId="327A28C0" w:rsidR="00DD08E8" w:rsidRPr="004E5527" w:rsidRDefault="004341FE" w:rsidP="004E1244">
      <w:pPr>
        <w:pStyle w:val="ListParagraph"/>
        <w:numPr>
          <w:ilvl w:val="1"/>
          <w:numId w:val="35"/>
        </w:numPr>
      </w:pPr>
      <w:r w:rsidRPr="004E5527">
        <w:lastRenderedPageBreak/>
        <w:t xml:space="preserve">Content of communications between High School Youth and </w:t>
      </w:r>
      <w:r w:rsidR="00512DAB">
        <w:t xml:space="preserve">teachers/advisors/RE Staff </w:t>
      </w:r>
      <w:r w:rsidRPr="004E5527">
        <w:t>mus</w:t>
      </w:r>
      <w:r w:rsidR="004E5527" w:rsidRPr="004E5527">
        <w:t xml:space="preserve">t be appropriate and </w:t>
      </w:r>
      <w:r w:rsidRPr="004E5527">
        <w:t xml:space="preserve">consistent with the spirit </w:t>
      </w:r>
      <w:r w:rsidR="004E5527">
        <w:t xml:space="preserve">and letter </w:t>
      </w:r>
      <w:r w:rsidRPr="004E5527">
        <w:t>of this Safe Congregation Policy.</w:t>
      </w:r>
    </w:p>
    <w:p w14:paraId="675D8C4A" w14:textId="77777777" w:rsidR="00512DAB" w:rsidRDefault="004341FE" w:rsidP="00512DAB">
      <w:pPr>
        <w:pStyle w:val="ListParagraph"/>
        <w:numPr>
          <w:ilvl w:val="1"/>
          <w:numId w:val="35"/>
        </w:numPr>
      </w:pPr>
      <w:r>
        <w:t>C</w:t>
      </w:r>
      <w:r w:rsidR="007B5C09" w:rsidRPr="00E1127F">
        <w:t xml:space="preserve">ommunication </w:t>
      </w:r>
      <w:r w:rsidR="00512DAB">
        <w:t xml:space="preserve">between high school youth and teachers/advisors / RE Staff </w:t>
      </w:r>
      <w:r w:rsidR="007B5C09" w:rsidRPr="00E1127F">
        <w:t>on social media sites should take place on public space</w:t>
      </w:r>
      <w:r w:rsidR="007E01F0" w:rsidRPr="00E1127F">
        <w:t>s such as the “wall</w:t>
      </w:r>
      <w:r w:rsidR="007B5C09" w:rsidRPr="00E1127F">
        <w:t xml:space="preserve">” </w:t>
      </w:r>
      <w:r w:rsidR="007E01F0" w:rsidRPr="00E1127F">
        <w:t xml:space="preserve">on Facebook. </w:t>
      </w:r>
      <w:r w:rsidR="007B5C09" w:rsidRPr="00E1127F">
        <w:t xml:space="preserve"> </w:t>
      </w:r>
    </w:p>
    <w:p w14:paraId="0ADBD8A4" w14:textId="2A458721" w:rsidR="007B5C09" w:rsidRPr="00E1127F" w:rsidRDefault="00E77543" w:rsidP="004E1244">
      <w:pPr>
        <w:pStyle w:val="ListParagraph"/>
        <w:numPr>
          <w:ilvl w:val="0"/>
          <w:numId w:val="34"/>
        </w:numPr>
      </w:pPr>
      <w:r w:rsidRPr="00E1127F">
        <w:t>If a posting on a youth’s social networking site</w:t>
      </w:r>
      <w:r w:rsidR="007B5C09" w:rsidRPr="00E1127F">
        <w:t xml:space="preserve"> </w:t>
      </w:r>
      <w:r w:rsidRPr="00E1127F">
        <w:t>raises concern</w:t>
      </w:r>
      <w:r w:rsidR="00E1127F" w:rsidRPr="00E1127F">
        <w:t>s</w:t>
      </w:r>
      <w:r w:rsidR="007B5C09" w:rsidRPr="00E1127F">
        <w:t xml:space="preserve">, or a youth seems to be in any danger, </w:t>
      </w:r>
      <w:r w:rsidRPr="00E1127F">
        <w:t xml:space="preserve">Youth Advisors and Teachers should </w:t>
      </w:r>
      <w:r w:rsidR="007B5C09" w:rsidRPr="00E1127F">
        <w:t xml:space="preserve">contact the </w:t>
      </w:r>
      <w:ins w:id="122" w:author="Matthew Hammond" w:date="2014-05-27T15:59:00Z">
        <w:r w:rsidR="000E7765">
          <w:t>REY</w:t>
        </w:r>
      </w:ins>
      <w:r w:rsidR="007B5C09" w:rsidRPr="00E1127F">
        <w:t xml:space="preserve"> or </w:t>
      </w:r>
      <w:ins w:id="123" w:author="Matthew Hammond" w:date="2014-05-27T15:59:00Z">
        <w:r w:rsidR="000E7765">
          <w:t xml:space="preserve"> or the LRE</w:t>
        </w:r>
      </w:ins>
      <w:r w:rsidR="004341FE">
        <w:t xml:space="preserve"> </w:t>
      </w:r>
      <w:r w:rsidR="004E5527">
        <w:t>as soon as possible</w:t>
      </w:r>
      <w:r w:rsidR="004341FE">
        <w:t>.</w:t>
      </w:r>
    </w:p>
    <w:p w14:paraId="2F12B251" w14:textId="77777777" w:rsidR="00452855" w:rsidRPr="00FD1E19" w:rsidRDefault="00452855" w:rsidP="00FD1E19"/>
    <w:p w14:paraId="7B4FA3BD" w14:textId="77777777" w:rsidR="00C942C7" w:rsidRPr="007946CD" w:rsidRDefault="00271609" w:rsidP="007946CD">
      <w:pPr>
        <w:pStyle w:val="Heading3"/>
        <w:ind w:left="2160" w:hanging="720"/>
        <w:rPr>
          <w:color w:val="auto"/>
        </w:rPr>
      </w:pPr>
      <w:bookmarkStart w:id="124" w:name="_Toc388969683"/>
      <w:bookmarkStart w:id="125" w:name="_Toc346401089"/>
      <w:r w:rsidRPr="007946CD">
        <w:rPr>
          <w:color w:val="auto"/>
        </w:rPr>
        <w:t>Leaving RRUUC with Children and Youth</w:t>
      </w:r>
      <w:bookmarkEnd w:id="124"/>
      <w:bookmarkEnd w:id="125"/>
    </w:p>
    <w:p w14:paraId="39499374" w14:textId="77777777" w:rsidR="00C22226" w:rsidRPr="00A17BB4" w:rsidRDefault="00C22226" w:rsidP="00972C41">
      <w:pPr>
        <w:pStyle w:val="Heading4"/>
      </w:pPr>
      <w:r w:rsidRPr="00A17BB4">
        <w:t>Field Trip Transportation Guidelines</w:t>
      </w:r>
    </w:p>
    <w:p w14:paraId="56AAA47A" w14:textId="77777777" w:rsidR="00C22226" w:rsidRPr="00E1127F" w:rsidRDefault="00C22226" w:rsidP="004E1244">
      <w:pPr>
        <w:pStyle w:val="ListParagraph"/>
        <w:numPr>
          <w:ilvl w:val="0"/>
          <w:numId w:val="36"/>
        </w:numPr>
      </w:pPr>
      <w:r w:rsidRPr="007946CD">
        <w:rPr>
          <w:b/>
        </w:rPr>
        <w:t>Permission slips:</w:t>
      </w:r>
      <w:r w:rsidRPr="00E1127F">
        <w:t xml:space="preserve"> </w:t>
      </w:r>
      <w:r w:rsidR="00CE1322">
        <w:t>Parents/Guardian</w:t>
      </w:r>
      <w:r w:rsidRPr="00E1127F">
        <w:t>s must sign permission slips when children and youth are leaving the RRUUC premises by vehicle for RRUUC sponsore</w:t>
      </w:r>
      <w:r w:rsidR="009546BA">
        <w:t xml:space="preserve">d field trips.   (Appendix </w:t>
      </w:r>
      <w:r w:rsidRPr="00E1127F">
        <w:t xml:space="preserve"> VI)  If children and/or youth are being transported by private car, drivers must have a signed permission slip for each child in the car.</w:t>
      </w:r>
    </w:p>
    <w:p w14:paraId="6B74C644" w14:textId="77777777" w:rsidR="00A17BB4" w:rsidRPr="00E1127F" w:rsidRDefault="00A17BB4" w:rsidP="004E1244">
      <w:pPr>
        <w:pStyle w:val="ListParagraph"/>
        <w:numPr>
          <w:ilvl w:val="0"/>
          <w:numId w:val="36"/>
        </w:numPr>
      </w:pPr>
      <w:r w:rsidRPr="007946CD">
        <w:rPr>
          <w:b/>
        </w:rPr>
        <w:t>Participation requirements</w:t>
      </w:r>
      <w:r w:rsidRPr="00E1127F">
        <w:t>: If a child or youth does n</w:t>
      </w:r>
      <w:r w:rsidR="008D1D30">
        <w:t xml:space="preserve">ot have a signed permission </w:t>
      </w:r>
      <w:r w:rsidRPr="00E1127F">
        <w:t>from their parent or guardian, that child or youth will not be allowed to participate in the scheduled event.</w:t>
      </w:r>
    </w:p>
    <w:p w14:paraId="79E718C2" w14:textId="77777777" w:rsidR="00C22226" w:rsidRPr="00E1127F" w:rsidRDefault="00C22226" w:rsidP="004E1244">
      <w:pPr>
        <w:pStyle w:val="ListParagraph"/>
        <w:numPr>
          <w:ilvl w:val="0"/>
          <w:numId w:val="36"/>
        </w:numPr>
      </w:pPr>
      <w:r w:rsidRPr="007946CD">
        <w:rPr>
          <w:b/>
        </w:rPr>
        <w:t>Location</w:t>
      </w:r>
      <w:r w:rsidRPr="00E1127F">
        <w:t>: The destination and expected time of return must be posted near the RRUUC main entrance.  All routes should BEGIN and END at RRUUC.</w:t>
      </w:r>
    </w:p>
    <w:p w14:paraId="31ADC6A2" w14:textId="77777777" w:rsidR="00C22226" w:rsidRPr="00E1127F" w:rsidRDefault="00C22226" w:rsidP="004E1244">
      <w:pPr>
        <w:pStyle w:val="ListParagraph"/>
        <w:numPr>
          <w:ilvl w:val="0"/>
          <w:numId w:val="36"/>
        </w:numPr>
      </w:pPr>
      <w:r w:rsidRPr="007946CD">
        <w:rPr>
          <w:b/>
        </w:rPr>
        <w:t>Leader Information</w:t>
      </w:r>
      <w:r w:rsidRPr="00E1127F">
        <w:t xml:space="preserve">: Leaders must have a list of names, emergency contacts, medical conditions and a </w:t>
      </w:r>
      <w:r w:rsidR="00CE1322">
        <w:t>parent/guardian</w:t>
      </w:r>
      <w:r w:rsidRPr="00E1127F">
        <w:t xml:space="preserve">-signed emergency treatment authorization with them at </w:t>
      </w:r>
      <w:r w:rsidR="009546BA">
        <w:t xml:space="preserve">all times.  (See appendix </w:t>
      </w:r>
      <w:r w:rsidRPr="00E1127F">
        <w:t xml:space="preserve">VI).  </w:t>
      </w:r>
    </w:p>
    <w:p w14:paraId="72AA0DF0" w14:textId="77777777" w:rsidR="00C22226" w:rsidRPr="007946CD" w:rsidRDefault="00C22226" w:rsidP="004E1244">
      <w:pPr>
        <w:pStyle w:val="ListParagraph"/>
        <w:numPr>
          <w:ilvl w:val="0"/>
          <w:numId w:val="36"/>
        </w:numPr>
        <w:rPr>
          <w:b/>
        </w:rPr>
      </w:pPr>
      <w:r w:rsidRPr="007946CD">
        <w:rPr>
          <w:b/>
        </w:rPr>
        <w:t xml:space="preserve">Medications:   </w:t>
      </w:r>
      <w:r w:rsidR="00CE1322">
        <w:t>Parents/Guardian</w:t>
      </w:r>
      <w:r w:rsidRPr="00E1127F">
        <w:t xml:space="preserve">s should </w:t>
      </w:r>
      <w:r w:rsidR="004E5527">
        <w:t xml:space="preserve">disclose any medication </w:t>
      </w:r>
      <w:r w:rsidR="009546BA">
        <w:t>that may need to</w:t>
      </w:r>
      <w:ins w:id="126" w:author="Matthew Hammond" w:date="2014-05-27T15:59:00Z">
        <w:r w:rsidR="004E5527">
          <w:t xml:space="preserve"> </w:t>
        </w:r>
        <w:r w:rsidR="003623C9">
          <w:t>be</w:t>
        </w:r>
      </w:ins>
      <w:r w:rsidR="003623C9">
        <w:t xml:space="preserve"> </w:t>
      </w:r>
      <w:r w:rsidR="004E5527">
        <w:t>taken by their child</w:t>
      </w:r>
      <w:r w:rsidR="009546BA">
        <w:t xml:space="preserve"> during the trip to the RE Staff member in charge of the trip</w:t>
      </w:r>
      <w:r w:rsidR="004E5527">
        <w:t xml:space="preserve">.  Parents/Guardians should </w:t>
      </w:r>
      <w:r w:rsidRPr="00E1127F">
        <w:t xml:space="preserve">talk directly with the RRUUC staff member responsible for the field trip to agree on appropriate procedures for administering </w:t>
      </w:r>
      <w:r w:rsidR="004E5527" w:rsidRPr="004E5527">
        <w:rPr>
          <w:i/>
        </w:rPr>
        <w:t>emergency</w:t>
      </w:r>
      <w:r w:rsidR="004E5527">
        <w:t xml:space="preserve"> </w:t>
      </w:r>
      <w:r w:rsidRPr="00E1127F">
        <w:t>medication that their child may require during the field trip.</w:t>
      </w:r>
      <w:r w:rsidRPr="007946CD">
        <w:rPr>
          <w:b/>
        </w:rPr>
        <w:t xml:space="preserve"> </w:t>
      </w:r>
    </w:p>
    <w:p w14:paraId="00E5AF45" w14:textId="77777777" w:rsidR="00C22226" w:rsidRPr="00E1127F" w:rsidRDefault="00C22226" w:rsidP="004E1244">
      <w:pPr>
        <w:pStyle w:val="ListParagraph"/>
        <w:numPr>
          <w:ilvl w:val="0"/>
          <w:numId w:val="36"/>
        </w:numPr>
      </w:pPr>
      <w:r w:rsidRPr="007946CD">
        <w:rPr>
          <w:b/>
        </w:rPr>
        <w:t>Ratios</w:t>
      </w:r>
      <w:r w:rsidRPr="00E1127F">
        <w:t>: It is recommended that children and youth be transported in groups, and, when possible, two adults shall be present to transport a single child.</w:t>
      </w:r>
    </w:p>
    <w:p w14:paraId="06819FF2" w14:textId="77777777" w:rsidR="00A17BB4" w:rsidRPr="00E1127F" w:rsidRDefault="00A17BB4" w:rsidP="004E1244">
      <w:pPr>
        <w:pStyle w:val="ListParagraph"/>
        <w:numPr>
          <w:ilvl w:val="0"/>
          <w:numId w:val="36"/>
        </w:numPr>
      </w:pPr>
      <w:r w:rsidRPr="007946CD">
        <w:rPr>
          <w:b/>
        </w:rPr>
        <w:t>Safety</w:t>
      </w:r>
      <w:r w:rsidRPr="00E1127F">
        <w:t>: An appropriately filled first aid kit is to be taken on all field trips, overnights and retreats.</w:t>
      </w:r>
    </w:p>
    <w:p w14:paraId="35E1AB08" w14:textId="77777777" w:rsidR="00A17BB4" w:rsidRPr="00E1127F" w:rsidRDefault="00A17BB4" w:rsidP="004E1244">
      <w:pPr>
        <w:pStyle w:val="ListParagraph"/>
        <w:numPr>
          <w:ilvl w:val="0"/>
          <w:numId w:val="36"/>
        </w:numPr>
      </w:pPr>
      <w:r w:rsidRPr="007946CD">
        <w:rPr>
          <w:b/>
        </w:rPr>
        <w:t>Water Safety</w:t>
      </w:r>
      <w:r w:rsidRPr="00E1127F">
        <w:t>: Anytime children and youth will be taken into the water, flotation devices must be provided for each child or youth.</w:t>
      </w:r>
    </w:p>
    <w:p w14:paraId="2D6B2603" w14:textId="77777777" w:rsidR="00C22226" w:rsidRPr="00A17BB4" w:rsidRDefault="00C22226" w:rsidP="00972C41">
      <w:pPr>
        <w:pStyle w:val="Heading4"/>
      </w:pPr>
      <w:r w:rsidRPr="00A17BB4">
        <w:lastRenderedPageBreak/>
        <w:t>Drivers and Driving Safety</w:t>
      </w:r>
    </w:p>
    <w:p w14:paraId="029DFBFD" w14:textId="77777777" w:rsidR="00C22226" w:rsidRPr="00E1127F" w:rsidRDefault="00C22226" w:rsidP="004E1244">
      <w:pPr>
        <w:pStyle w:val="ListParagraph"/>
        <w:numPr>
          <w:ilvl w:val="0"/>
          <w:numId w:val="37"/>
        </w:numPr>
      </w:pPr>
      <w:r w:rsidRPr="00E1127F">
        <w:t>All drivers for RRUUC sponsored field trips for chi</w:t>
      </w:r>
      <w:r w:rsidR="00854622">
        <w:t xml:space="preserve">ldren and youth must be over 21. Drivers </w:t>
      </w:r>
      <w:r w:rsidRPr="00E1127F">
        <w:t>may not have any poi</w:t>
      </w:r>
      <w:r w:rsidR="00A17BB4" w:rsidRPr="00E1127F">
        <w:t>nts on their driving license</w:t>
      </w:r>
      <w:r w:rsidR="00854622">
        <w:t xml:space="preserve">, unless an exception has been granted by the </w:t>
      </w:r>
      <w:r w:rsidR="009546BA">
        <w:t>SCC</w:t>
      </w:r>
      <w:r w:rsidR="00854622">
        <w:t>.</w:t>
      </w:r>
    </w:p>
    <w:p w14:paraId="01D8C38C" w14:textId="77777777" w:rsidR="00C22226" w:rsidRPr="00E1127F" w:rsidRDefault="00C22226" w:rsidP="004E1244">
      <w:pPr>
        <w:pStyle w:val="ListParagraph"/>
        <w:numPr>
          <w:ilvl w:val="0"/>
          <w:numId w:val="37"/>
        </w:numPr>
      </w:pPr>
      <w:r w:rsidRPr="00E1127F">
        <w:t xml:space="preserve">Drivers </w:t>
      </w:r>
      <w:r w:rsidR="00E1127F" w:rsidRPr="00E1127F">
        <w:t>must</w:t>
      </w:r>
      <w:r w:rsidRPr="00E1127F">
        <w:t xml:space="preserve"> comply with all applicable state laws regarding </w:t>
      </w:r>
      <w:r w:rsidR="00A17BB4" w:rsidRPr="00E1127F">
        <w:t>the operation of motor vehicles, including the use of seatbelts for driver and all passengers.</w:t>
      </w:r>
    </w:p>
    <w:p w14:paraId="73D292E6" w14:textId="77777777" w:rsidR="00C22226" w:rsidRPr="00E1127F" w:rsidRDefault="00C22226" w:rsidP="004E1244">
      <w:pPr>
        <w:pStyle w:val="ListParagraph"/>
        <w:numPr>
          <w:ilvl w:val="0"/>
          <w:numId w:val="37"/>
        </w:numPr>
      </w:pPr>
      <w:r w:rsidRPr="00E1127F">
        <w:t xml:space="preserve">Children should ride in car seats in compliance with Maryland state law. </w:t>
      </w:r>
    </w:p>
    <w:p w14:paraId="705A6580" w14:textId="77777777" w:rsidR="00C942C7" w:rsidRDefault="00C942C7" w:rsidP="00A17BB4">
      <w:pPr>
        <w:pStyle w:val="Heading3"/>
        <w:numPr>
          <w:ilvl w:val="0"/>
          <w:numId w:val="0"/>
        </w:numPr>
        <w:ind w:left="360"/>
      </w:pPr>
    </w:p>
    <w:p w14:paraId="56F4E40C" w14:textId="77777777" w:rsidR="0080302B" w:rsidRDefault="0080302B">
      <w:pPr>
        <w:spacing w:after="0" w:line="240" w:lineRule="auto"/>
      </w:pPr>
      <w:r>
        <w:br w:type="page"/>
      </w:r>
    </w:p>
    <w:p w14:paraId="0BDD86A4" w14:textId="77777777" w:rsidR="00972C41" w:rsidRPr="00A17BB4" w:rsidRDefault="00972C41" w:rsidP="00A17BB4"/>
    <w:p w14:paraId="4C82F2BB" w14:textId="77777777" w:rsidR="00B92C8B" w:rsidRDefault="00B92C8B" w:rsidP="00972C41">
      <w:pPr>
        <w:pStyle w:val="Heading2"/>
      </w:pPr>
      <w:bookmarkStart w:id="127" w:name="_Toc388969684"/>
      <w:bookmarkStart w:id="128" w:name="_Toc346401090"/>
      <w:r w:rsidRPr="00B63DCE">
        <w:t>Nursery and Children’s Program</w:t>
      </w:r>
      <w:bookmarkEnd w:id="127"/>
      <w:bookmarkEnd w:id="128"/>
      <w:r w:rsidRPr="00B63DCE">
        <w:t xml:space="preserve"> </w:t>
      </w:r>
    </w:p>
    <w:p w14:paraId="56A6CFC4" w14:textId="77777777" w:rsidR="00452855" w:rsidRDefault="00A6327B" w:rsidP="00452855">
      <w:r>
        <w:tab/>
      </w:r>
      <w:r w:rsidR="004B2091">
        <w:t xml:space="preserve">Following are guidelines specific to RRUUC’s programs for children in nursery through Grade 5. </w:t>
      </w:r>
    </w:p>
    <w:p w14:paraId="587D7841" w14:textId="77777777" w:rsidR="00560824" w:rsidRPr="007946CD" w:rsidRDefault="0019664D" w:rsidP="007946CD">
      <w:pPr>
        <w:pStyle w:val="Heading3"/>
        <w:ind w:left="2160" w:hanging="720"/>
        <w:rPr>
          <w:color w:val="auto"/>
        </w:rPr>
      </w:pPr>
      <w:bookmarkStart w:id="129" w:name="_Toc388969685"/>
      <w:bookmarkStart w:id="130" w:name="_Toc346401091"/>
      <w:r w:rsidRPr="007946CD">
        <w:rPr>
          <w:color w:val="auto"/>
        </w:rPr>
        <w:t>Parents</w:t>
      </w:r>
      <w:r w:rsidR="00A6327B" w:rsidRPr="007946CD">
        <w:rPr>
          <w:color w:val="auto"/>
        </w:rPr>
        <w:t xml:space="preserve"> and Gu</w:t>
      </w:r>
      <w:r w:rsidR="00A53FE5" w:rsidRPr="007946CD">
        <w:rPr>
          <w:color w:val="auto"/>
        </w:rPr>
        <w:t>ardians</w:t>
      </w:r>
      <w:bookmarkEnd w:id="129"/>
      <w:bookmarkEnd w:id="130"/>
    </w:p>
    <w:p w14:paraId="607B3E96" w14:textId="77777777" w:rsidR="0019664D" w:rsidRDefault="0019664D" w:rsidP="00972C41">
      <w:pPr>
        <w:pStyle w:val="Heading4"/>
      </w:pPr>
      <w:r w:rsidRPr="00C3403D">
        <w:t>DROP OFFS &amp; PICK UPS</w:t>
      </w:r>
    </w:p>
    <w:p w14:paraId="731CECB0" w14:textId="77777777" w:rsidR="008D67CC" w:rsidRDefault="008D67CC" w:rsidP="004E1244">
      <w:pPr>
        <w:pStyle w:val="ListParagraph"/>
        <w:numPr>
          <w:ilvl w:val="0"/>
          <w:numId w:val="38"/>
        </w:numPr>
      </w:pPr>
      <w:r>
        <w:t>On Sundays, p</w:t>
      </w:r>
      <w:r w:rsidRPr="00C3403D">
        <w:t>arents</w:t>
      </w:r>
      <w:r w:rsidR="00CE1322">
        <w:t>/guardians</w:t>
      </w:r>
      <w:r w:rsidRPr="00C3403D">
        <w:t xml:space="preserve"> of infants, toddlers and preschoolers (newborn to approximately 3 years old) will drop off and pick up their children at the Nursery or classroom</w:t>
      </w:r>
      <w:r>
        <w:t>s</w:t>
      </w:r>
      <w:r w:rsidRPr="00C3403D">
        <w:t xml:space="preserve">.  When dropping these young children off, </w:t>
      </w:r>
      <w:r w:rsidR="00CE1322">
        <w:t>parents/guardian</w:t>
      </w:r>
      <w:r w:rsidRPr="00C3403D">
        <w:t xml:space="preserve">s will sign in with their names and cell phone number (if available).  </w:t>
      </w:r>
    </w:p>
    <w:p w14:paraId="37B100DE" w14:textId="77777777" w:rsidR="008D67CC" w:rsidRDefault="008D67CC" w:rsidP="004E1244">
      <w:pPr>
        <w:pStyle w:val="ListParagraph"/>
        <w:numPr>
          <w:ilvl w:val="0"/>
          <w:numId w:val="38"/>
        </w:numPr>
      </w:pPr>
      <w:r>
        <w:t xml:space="preserve">On Sundays, </w:t>
      </w:r>
      <w:r w:rsidR="00CE1322">
        <w:t>parents/guardian</w:t>
      </w:r>
      <w:r>
        <w:t xml:space="preserve">s of </w:t>
      </w:r>
      <w:r w:rsidR="00E1127F">
        <w:t xml:space="preserve">elementary </w:t>
      </w:r>
      <w:r>
        <w:t>school age children will pick up the</w:t>
      </w:r>
      <w:r w:rsidR="00B7703B">
        <w:t>ir children at their classrooms im</w:t>
      </w:r>
      <w:r w:rsidR="004E5527">
        <w:t>mediately following the service, unless appropriate and safe alternative arrangements have be</w:t>
      </w:r>
      <w:r w:rsidR="005E50CB">
        <w:t>en agreed up</w:t>
      </w:r>
      <w:r w:rsidR="004E5527">
        <w:t>on in advance.</w:t>
      </w:r>
    </w:p>
    <w:p w14:paraId="1C7B11E7" w14:textId="77777777" w:rsidR="008D67CC" w:rsidRDefault="008D67CC" w:rsidP="004E1244">
      <w:pPr>
        <w:pStyle w:val="ListParagraph"/>
        <w:numPr>
          <w:ilvl w:val="0"/>
          <w:numId w:val="38"/>
        </w:numPr>
      </w:pPr>
      <w:r>
        <w:t>During summer Religious Education, special children’s worship programs, or congregational events, parents</w:t>
      </w:r>
      <w:r w:rsidR="00CE1322">
        <w:t>/guardians</w:t>
      </w:r>
      <w:r>
        <w:t xml:space="preserve"> will sign in and provide requested information (name, age, allergies, etc).  </w:t>
      </w:r>
      <w:r w:rsidR="00CE1322">
        <w:t>Parents/Guardian</w:t>
      </w:r>
      <w:r>
        <w:t xml:space="preserve">s will accompany their children (newborn to 11 years old) to the designated locations and </w:t>
      </w:r>
      <w:r w:rsidR="00F64CDF">
        <w:t>pick them up promptly at the end of the event or service.</w:t>
      </w:r>
      <w:r>
        <w:t xml:space="preserve">  </w:t>
      </w:r>
    </w:p>
    <w:p w14:paraId="386A88CF" w14:textId="77777777" w:rsidR="0019664D" w:rsidRDefault="0019664D" w:rsidP="00972C41">
      <w:pPr>
        <w:pStyle w:val="Heading4"/>
      </w:pPr>
      <w:r>
        <w:t>ACCESSIBILITY</w:t>
      </w:r>
      <w:r w:rsidR="004B2091">
        <w:t xml:space="preserve"> and SUPERVISION</w:t>
      </w:r>
    </w:p>
    <w:p w14:paraId="6A0F4862" w14:textId="77777777" w:rsidR="00560824" w:rsidRDefault="00560824" w:rsidP="004E1244">
      <w:pPr>
        <w:pStyle w:val="ListParagraph"/>
        <w:numPr>
          <w:ilvl w:val="0"/>
          <w:numId w:val="39"/>
        </w:numPr>
      </w:pPr>
      <w:r w:rsidRPr="00B63DCE">
        <w:t>Parents</w:t>
      </w:r>
      <w:r>
        <w:t>/Guardians</w:t>
      </w:r>
      <w:r w:rsidRPr="00B63DCE">
        <w:t xml:space="preserve"> </w:t>
      </w:r>
      <w:r>
        <w:t>of infants and toddlers may remain in the Nursery or classroom with their children.</w:t>
      </w:r>
    </w:p>
    <w:p w14:paraId="6758D9FA" w14:textId="77777777" w:rsidR="00560824" w:rsidRDefault="00560824" w:rsidP="004E1244">
      <w:pPr>
        <w:pStyle w:val="ListParagraph"/>
        <w:numPr>
          <w:ilvl w:val="0"/>
          <w:numId w:val="39"/>
        </w:numPr>
      </w:pPr>
      <w:r w:rsidRPr="00B63DCE">
        <w:t>Parents</w:t>
      </w:r>
      <w:r>
        <w:t>/Guardians</w:t>
      </w:r>
      <w:r w:rsidRPr="00B63DCE">
        <w:t xml:space="preserve"> </w:t>
      </w:r>
      <w:r>
        <w:t>of infants and toddlers will remain accessible during worship or special events.  If possible, they will hol</w:t>
      </w:r>
      <w:r w:rsidR="00A977AB">
        <w:t>d a cell phone set to vibrate</w:t>
      </w:r>
      <w:r w:rsidR="00A977AB" w:rsidRPr="004E5527">
        <w:t>, and give their cell phone number to their children’s teachers or child care providers.</w:t>
      </w:r>
      <w:r w:rsidR="00A977AB">
        <w:t xml:space="preserve"> </w:t>
      </w:r>
      <w:r w:rsidRPr="00B63DCE">
        <w:t>Parents</w:t>
      </w:r>
      <w:r>
        <w:t>/Guardians</w:t>
      </w:r>
      <w:r w:rsidRPr="00B63DCE">
        <w:t xml:space="preserve"> </w:t>
      </w:r>
      <w:r>
        <w:t xml:space="preserve">of infants and toddlers may be asked to return to the nursery or classroom if their children need comforting or a diaper change (see following section on Diaper Changing).  </w:t>
      </w:r>
    </w:p>
    <w:p w14:paraId="56AF27C2" w14:textId="77777777" w:rsidR="00560824" w:rsidRDefault="00560824" w:rsidP="004E1244">
      <w:pPr>
        <w:pStyle w:val="ListParagraph"/>
        <w:numPr>
          <w:ilvl w:val="0"/>
          <w:numId w:val="39"/>
        </w:numPr>
      </w:pPr>
      <w:r w:rsidRPr="00B63DCE">
        <w:t>Parents</w:t>
      </w:r>
      <w:r>
        <w:t>/Guardians</w:t>
      </w:r>
      <w:r w:rsidRPr="00B63DCE">
        <w:t xml:space="preserve"> </w:t>
      </w:r>
      <w:r>
        <w:t xml:space="preserve">of school age children may join their children in their classrooms.  If they choose to stay, </w:t>
      </w:r>
      <w:r w:rsidRPr="00B63DCE">
        <w:t>Parents</w:t>
      </w:r>
      <w:r>
        <w:t>/Guardians</w:t>
      </w:r>
      <w:r w:rsidRPr="00B63DCE">
        <w:t xml:space="preserve"> </w:t>
      </w:r>
      <w:r>
        <w:t xml:space="preserve">of school age children will try to support the lesson and minimize any distraction their presence may create. </w:t>
      </w:r>
    </w:p>
    <w:p w14:paraId="18951273" w14:textId="77777777" w:rsidR="004B2091" w:rsidRDefault="004B2091" w:rsidP="004E1244">
      <w:pPr>
        <w:pStyle w:val="ListParagraph"/>
        <w:numPr>
          <w:ilvl w:val="0"/>
          <w:numId w:val="39"/>
        </w:numPr>
      </w:pPr>
      <w:r w:rsidRPr="00B63DCE">
        <w:t>Parents</w:t>
      </w:r>
      <w:r>
        <w:t>/Guardians</w:t>
      </w:r>
      <w:r w:rsidRPr="00B63DCE">
        <w:t xml:space="preserve"> </w:t>
      </w:r>
      <w:r>
        <w:t xml:space="preserve">of school age children will remain at RRUUC while their children are participating in Sunday Religious Education programs, other children’s worship programs, or other congregational events. </w:t>
      </w:r>
    </w:p>
    <w:p w14:paraId="29F17881" w14:textId="77777777" w:rsidR="004B2091" w:rsidRDefault="004B2091" w:rsidP="004E1244">
      <w:pPr>
        <w:pStyle w:val="ListParagraph"/>
        <w:numPr>
          <w:ilvl w:val="0"/>
          <w:numId w:val="39"/>
        </w:numPr>
      </w:pPr>
      <w:r w:rsidRPr="00B63DCE">
        <w:t>Parents</w:t>
      </w:r>
      <w:r>
        <w:t>/Guardians</w:t>
      </w:r>
      <w:r w:rsidRPr="00B63DCE">
        <w:t xml:space="preserve"> </w:t>
      </w:r>
      <w:r>
        <w:t xml:space="preserve">will take responsibility for the supervision and guidance of their children when their children are </w:t>
      </w:r>
      <w:r w:rsidR="00B7703B">
        <w:t xml:space="preserve">in the RRUUC building </w:t>
      </w:r>
      <w:r>
        <w:t>not attending Sunday school classes or RE-sponsored events (</w:t>
      </w:r>
      <w:r w:rsidR="00B7703B">
        <w:t xml:space="preserve">for example, before and </w:t>
      </w:r>
      <w:r>
        <w:t>after class, during meetings</w:t>
      </w:r>
      <w:r w:rsidR="00B7703B">
        <w:t xml:space="preserve"> or choir practice</w:t>
      </w:r>
      <w:r>
        <w:t xml:space="preserve">).  </w:t>
      </w:r>
    </w:p>
    <w:p w14:paraId="2FA8C594" w14:textId="77777777" w:rsidR="00C942C7" w:rsidRPr="003A250B" w:rsidRDefault="001929D1" w:rsidP="003A250B">
      <w:pPr>
        <w:pStyle w:val="Heading3"/>
        <w:ind w:left="2160" w:hanging="720"/>
        <w:rPr>
          <w:color w:val="auto"/>
        </w:rPr>
      </w:pPr>
      <w:bookmarkStart w:id="131" w:name="_Toc388969686"/>
      <w:bookmarkStart w:id="132" w:name="_Toc346401092"/>
      <w:r w:rsidRPr="003A250B">
        <w:rPr>
          <w:color w:val="auto"/>
        </w:rPr>
        <w:lastRenderedPageBreak/>
        <w:t xml:space="preserve">Teachers </w:t>
      </w:r>
      <w:r w:rsidR="00C942C7" w:rsidRPr="003A250B">
        <w:rPr>
          <w:color w:val="auto"/>
        </w:rPr>
        <w:t>and Staff</w:t>
      </w:r>
      <w:bookmarkEnd w:id="131"/>
      <w:bookmarkEnd w:id="132"/>
    </w:p>
    <w:p w14:paraId="78B09B00" w14:textId="77777777" w:rsidR="0019664D" w:rsidRDefault="00B7703B" w:rsidP="00972C41">
      <w:pPr>
        <w:pStyle w:val="Heading4"/>
      </w:pPr>
      <w:r>
        <w:t>CHILDCARE</w:t>
      </w:r>
    </w:p>
    <w:p w14:paraId="2A373FD8" w14:textId="77777777" w:rsidR="000B020B" w:rsidRPr="00B63DCE" w:rsidRDefault="0019664D" w:rsidP="004E1244">
      <w:pPr>
        <w:pStyle w:val="ListParagraph"/>
        <w:numPr>
          <w:ilvl w:val="0"/>
          <w:numId w:val="40"/>
        </w:numPr>
      </w:pPr>
      <w:r w:rsidRPr="000B020B">
        <w:t xml:space="preserve">Paid childcare providers </w:t>
      </w:r>
      <w:r w:rsidR="00C5159E">
        <w:t>must</w:t>
      </w:r>
      <w:r w:rsidRPr="000B020B">
        <w:t xml:space="preserve"> sign a form signifying that they understand, and are committed to, </w:t>
      </w:r>
      <w:r w:rsidR="000B020B">
        <w:t>RRUUC’s Safe Congregation Policy and positive discipline techniques</w:t>
      </w:r>
      <w:r w:rsidR="00C5159E">
        <w:t>, before beginning work</w:t>
      </w:r>
      <w:r w:rsidR="000B020B">
        <w:t>.</w:t>
      </w:r>
    </w:p>
    <w:p w14:paraId="24990A3A" w14:textId="77777777" w:rsidR="00241134" w:rsidRPr="00241134" w:rsidRDefault="00241134" w:rsidP="004E1244">
      <w:pPr>
        <w:pStyle w:val="ListParagraph"/>
        <w:numPr>
          <w:ilvl w:val="0"/>
          <w:numId w:val="40"/>
        </w:numPr>
      </w:pPr>
      <w:r w:rsidRPr="00241134">
        <w:t>If two or fewer children are registered for childcare during a congregational event, and when this childcare is provided by licensed paid childcare providers, RE staff may at their discretion, decide to hire only one childcare provider.  I</w:t>
      </w:r>
      <w:r w:rsidR="00CE1322">
        <w:t xml:space="preserve">n this case, parents/guardians </w:t>
      </w:r>
      <w:r w:rsidRPr="00241134">
        <w:t xml:space="preserve">will be notified. </w:t>
      </w:r>
    </w:p>
    <w:p w14:paraId="1E2A14DC" w14:textId="77777777" w:rsidR="0019664D" w:rsidRDefault="0019664D" w:rsidP="001929D1">
      <w:pPr>
        <w:pStyle w:val="Heading4"/>
      </w:pPr>
      <w:r>
        <w:t>DIAPERS</w:t>
      </w:r>
    </w:p>
    <w:p w14:paraId="4F6F01D4" w14:textId="42343E97" w:rsidR="0019664D" w:rsidRDefault="0019664D" w:rsidP="004E1244">
      <w:pPr>
        <w:pStyle w:val="ListParagraph"/>
        <w:numPr>
          <w:ilvl w:val="0"/>
          <w:numId w:val="41"/>
        </w:numPr>
      </w:pPr>
      <w:r>
        <w:t>Professional childcare providers, or volunteers who have been traine</w:t>
      </w:r>
      <w:r w:rsidR="00A96938">
        <w:t xml:space="preserve">d on diaper changing procedure </w:t>
      </w:r>
      <w:r>
        <w:t xml:space="preserve">by </w:t>
      </w:r>
      <w:r w:rsidR="00A96938">
        <w:t xml:space="preserve">the </w:t>
      </w:r>
      <w:ins w:id="133" w:author="Matthew Hammond" w:date="2014-05-27T15:59:00Z">
        <w:r w:rsidR="000E7765">
          <w:t>LRE</w:t>
        </w:r>
      </w:ins>
      <w:r>
        <w:t>, can change diapers on a changing table in the Nursery or in one of the restrooms in the Childcare Center (with the door and curtain open).</w:t>
      </w:r>
    </w:p>
    <w:p w14:paraId="70A60DE9" w14:textId="77777777" w:rsidR="000E02AB" w:rsidRDefault="000E02AB" w:rsidP="004E1244">
      <w:pPr>
        <w:pStyle w:val="ListParagraph"/>
        <w:numPr>
          <w:ilvl w:val="0"/>
          <w:numId w:val="41"/>
        </w:numPr>
      </w:pPr>
      <w:r w:rsidRPr="003A250B">
        <w:rPr>
          <w:b/>
        </w:rPr>
        <w:t>Teachers who have not had training in diaper changing should not change diapers</w:t>
      </w:r>
      <w:r>
        <w:t>.  When a child’s diaper needs to be changed, teachers will call a parent</w:t>
      </w:r>
      <w:r w:rsidR="00CE1322">
        <w:t>/guardian</w:t>
      </w:r>
      <w:r>
        <w:t xml:space="preserve"> on the cell phone or go find a parent</w:t>
      </w:r>
      <w:r w:rsidR="00CE1322">
        <w:t>/guardian</w:t>
      </w:r>
      <w:r>
        <w:t>, so s/he can change the diaper.</w:t>
      </w:r>
    </w:p>
    <w:p w14:paraId="2D709310" w14:textId="77777777" w:rsidR="000E02AB" w:rsidRDefault="000E02AB" w:rsidP="004E1244">
      <w:pPr>
        <w:pStyle w:val="ListParagraph"/>
        <w:numPr>
          <w:ilvl w:val="0"/>
          <w:numId w:val="41"/>
        </w:numPr>
      </w:pPr>
      <w:r>
        <w:t>Anyone who changes a diaper must wash their hands thoroughly when finished.</w:t>
      </w:r>
    </w:p>
    <w:p w14:paraId="52C6AA8C" w14:textId="77777777" w:rsidR="000E02AB" w:rsidRPr="000E02AB" w:rsidRDefault="000E02AB" w:rsidP="000E02AB"/>
    <w:p w14:paraId="2A899F9E" w14:textId="77777777" w:rsidR="0019664D" w:rsidRDefault="0019664D" w:rsidP="00BF3B49">
      <w:pPr>
        <w:pStyle w:val="Heading4"/>
      </w:pPr>
      <w:r>
        <w:t>POTTY TRAINING</w:t>
      </w:r>
    </w:p>
    <w:p w14:paraId="7CBD334E" w14:textId="77777777" w:rsidR="0019664D" w:rsidRDefault="0019664D" w:rsidP="004E1244">
      <w:pPr>
        <w:pStyle w:val="ListParagraph"/>
        <w:numPr>
          <w:ilvl w:val="0"/>
          <w:numId w:val="42"/>
        </w:numPr>
      </w:pPr>
      <w:r>
        <w:t xml:space="preserve">Teachers or childcare providers </w:t>
      </w:r>
      <w:r w:rsidR="00B860F0">
        <w:t>for</w:t>
      </w:r>
      <w:r w:rsidR="00A96938">
        <w:t xml:space="preserve"> children </w:t>
      </w:r>
      <w:r>
        <w:t>who are potty training will accompany children to the res</w:t>
      </w:r>
      <w:r w:rsidR="00A96938">
        <w:t xml:space="preserve">troom in the childcare center, </w:t>
      </w:r>
      <w:r>
        <w:t>leaving the curtain halfway open.</w:t>
      </w:r>
    </w:p>
    <w:p w14:paraId="01663F69" w14:textId="77777777" w:rsidR="0019664D" w:rsidRDefault="00B860F0" w:rsidP="004E1244">
      <w:pPr>
        <w:pStyle w:val="ListParagraph"/>
        <w:numPr>
          <w:ilvl w:val="0"/>
          <w:numId w:val="42"/>
        </w:numPr>
      </w:pPr>
      <w:r>
        <w:t>The teacher</w:t>
      </w:r>
      <w:r w:rsidR="0019664D">
        <w:t xml:space="preserve"> </w:t>
      </w:r>
      <w:r w:rsidR="004D22AE">
        <w:t>may</w:t>
      </w:r>
      <w:r w:rsidR="0019664D">
        <w:t xml:space="preserve"> stand just outside the restroo</w:t>
      </w:r>
      <w:r w:rsidR="00A96938">
        <w:t xml:space="preserve">m or wait inside the restroom, </w:t>
      </w:r>
      <w:r w:rsidR="0019664D">
        <w:t xml:space="preserve">depending on the child’s level of need.  </w:t>
      </w:r>
    </w:p>
    <w:p w14:paraId="4A9B4D3A" w14:textId="77777777" w:rsidR="0019664D" w:rsidRDefault="0019664D" w:rsidP="004E1244">
      <w:pPr>
        <w:pStyle w:val="ListParagraph"/>
        <w:numPr>
          <w:ilvl w:val="0"/>
          <w:numId w:val="42"/>
        </w:numPr>
      </w:pPr>
      <w:r>
        <w:t>If a child demonstrates a need for help with cleaning or dr</w:t>
      </w:r>
      <w:r w:rsidR="00A96938">
        <w:t xml:space="preserve">essing, the teacher will help, </w:t>
      </w:r>
      <w:r>
        <w:t>always ensuring that the curtain is halfway open.  Teachers will not as</w:t>
      </w:r>
      <w:r w:rsidR="004B488D">
        <w:t>sume their assistance is needed.</w:t>
      </w:r>
      <w:r>
        <w:t xml:space="preserve"> </w:t>
      </w:r>
    </w:p>
    <w:p w14:paraId="42EE78BF" w14:textId="77777777" w:rsidR="0019664D" w:rsidRDefault="0019664D" w:rsidP="004E1244">
      <w:pPr>
        <w:pStyle w:val="ListParagraph"/>
        <w:numPr>
          <w:ilvl w:val="0"/>
          <w:numId w:val="42"/>
        </w:numPr>
      </w:pPr>
      <w:r>
        <w:t>Teachers will ensure that children wash their hands after using the bathroom, and they will thoroughly wash their own hands after offering any assistance.</w:t>
      </w:r>
    </w:p>
    <w:p w14:paraId="519B120D" w14:textId="5DBF18CB" w:rsidR="008F35BD" w:rsidRDefault="0019664D" w:rsidP="004E1244">
      <w:pPr>
        <w:pStyle w:val="ListParagraph"/>
        <w:numPr>
          <w:ilvl w:val="0"/>
          <w:numId w:val="42"/>
        </w:numPr>
      </w:pPr>
      <w:r>
        <w:t xml:space="preserve">If an older child has special needs that require bathroom assistance, the teachers will work with the </w:t>
      </w:r>
      <w:ins w:id="134" w:author="gabrielle" w:date="2015-01-05T17:38:00Z">
        <w:r w:rsidR="00D51F21">
          <w:t>L</w:t>
        </w:r>
      </w:ins>
      <w:ins w:id="135" w:author="Matthew Hammond" w:date="2014-05-27T15:59:00Z">
        <w:r w:rsidR="00694DC8">
          <w:t>RE</w:t>
        </w:r>
      </w:ins>
      <w:r>
        <w:t xml:space="preserve"> and the child’s parent</w:t>
      </w:r>
      <w:r w:rsidR="00CE1322">
        <w:t>/guardian</w:t>
      </w:r>
      <w:r>
        <w:t>s to develop an individualized plan for how to provide that assistance.</w:t>
      </w:r>
    </w:p>
    <w:p w14:paraId="45104E52" w14:textId="77777777" w:rsidR="00F64CDF" w:rsidRDefault="00F64CDF" w:rsidP="00BF3B49">
      <w:pPr>
        <w:pStyle w:val="Heading5"/>
        <w:numPr>
          <w:ilvl w:val="0"/>
          <w:numId w:val="0"/>
        </w:numPr>
        <w:ind w:left="2880"/>
        <w:rPr>
          <w:sz w:val="24"/>
          <w:szCs w:val="24"/>
        </w:rPr>
      </w:pPr>
    </w:p>
    <w:p w14:paraId="1D997236" w14:textId="77777777" w:rsidR="0080302B" w:rsidRDefault="0080302B">
      <w:pPr>
        <w:spacing w:after="0" w:line="240" w:lineRule="auto"/>
        <w:rPr>
          <w:sz w:val="24"/>
          <w:szCs w:val="24"/>
        </w:rPr>
      </w:pPr>
      <w:r>
        <w:rPr>
          <w:sz w:val="24"/>
          <w:szCs w:val="24"/>
        </w:rPr>
        <w:br w:type="page"/>
      </w:r>
    </w:p>
    <w:p w14:paraId="22BF53F7" w14:textId="77777777" w:rsidR="00B92C8B" w:rsidRDefault="008F35BD" w:rsidP="003F1ED2">
      <w:pPr>
        <w:pStyle w:val="Heading2"/>
      </w:pPr>
      <w:bookmarkStart w:id="136" w:name="_Toc388969687"/>
      <w:bookmarkStart w:id="137" w:name="_Toc346401093"/>
      <w:r w:rsidRPr="008F0090">
        <w:lastRenderedPageBreak/>
        <w:t>Y</w:t>
      </w:r>
      <w:r w:rsidR="00B92C8B" w:rsidRPr="00BB5837">
        <w:t xml:space="preserve">outh </w:t>
      </w:r>
      <w:r w:rsidR="0055204C" w:rsidRPr="00BB5837">
        <w:t>Program</w:t>
      </w:r>
      <w:bookmarkEnd w:id="136"/>
      <w:bookmarkEnd w:id="137"/>
      <w:r w:rsidR="0055204C" w:rsidRPr="00BB5837">
        <w:t xml:space="preserve"> </w:t>
      </w:r>
    </w:p>
    <w:p w14:paraId="2104F61C" w14:textId="77777777" w:rsidR="00B965FA" w:rsidRDefault="00B965FA" w:rsidP="00452855">
      <w:pPr>
        <w:ind w:left="810" w:right="720"/>
        <w:rPr>
          <w:rFonts w:asciiTheme="minorHAnsi" w:hAnsiTheme="minorHAnsi"/>
          <w:sz w:val="24"/>
          <w:szCs w:val="24"/>
        </w:rPr>
      </w:pPr>
      <w:r>
        <w:rPr>
          <w:rFonts w:asciiTheme="minorHAnsi" w:hAnsiTheme="minorHAnsi"/>
          <w:sz w:val="24"/>
          <w:szCs w:val="24"/>
        </w:rPr>
        <w:t xml:space="preserve">Following are guidelines that apply to </w:t>
      </w:r>
      <w:r w:rsidR="00BC6EAC">
        <w:rPr>
          <w:rFonts w:asciiTheme="minorHAnsi" w:hAnsiTheme="minorHAnsi"/>
          <w:sz w:val="24"/>
          <w:szCs w:val="24"/>
        </w:rPr>
        <w:t>working with High School-aged Youth</w:t>
      </w:r>
      <w:r>
        <w:rPr>
          <w:rFonts w:asciiTheme="minorHAnsi" w:hAnsiTheme="minorHAnsi"/>
          <w:sz w:val="24"/>
          <w:szCs w:val="24"/>
        </w:rPr>
        <w:t xml:space="preserve"> in particular.</w:t>
      </w:r>
    </w:p>
    <w:p w14:paraId="56625FAB" w14:textId="77777777" w:rsidR="00F410C4" w:rsidRPr="0014563B" w:rsidRDefault="00F410C4" w:rsidP="0014563B">
      <w:pPr>
        <w:pStyle w:val="Heading3"/>
        <w:ind w:left="2160" w:hanging="720"/>
        <w:rPr>
          <w:color w:val="auto"/>
        </w:rPr>
      </w:pPr>
      <w:bookmarkStart w:id="138" w:name="_Toc388969688"/>
      <w:bookmarkStart w:id="139" w:name="_Toc346401094"/>
      <w:r w:rsidRPr="0014563B">
        <w:rPr>
          <w:color w:val="auto"/>
        </w:rPr>
        <w:t>Training for Volunteers</w:t>
      </w:r>
      <w:bookmarkEnd w:id="138"/>
      <w:bookmarkEnd w:id="139"/>
      <w:r w:rsidRPr="0014563B">
        <w:rPr>
          <w:color w:val="auto"/>
        </w:rPr>
        <w:t xml:space="preserve"> </w:t>
      </w:r>
    </w:p>
    <w:p w14:paraId="16FD189D" w14:textId="77777777" w:rsidR="00F410C4" w:rsidRPr="00452855" w:rsidRDefault="00F410C4" w:rsidP="004E1244">
      <w:pPr>
        <w:pStyle w:val="ListParagraph"/>
        <w:numPr>
          <w:ilvl w:val="0"/>
          <w:numId w:val="43"/>
        </w:numPr>
      </w:pPr>
      <w:r w:rsidRPr="00452855">
        <w:t>A</w:t>
      </w:r>
      <w:r w:rsidR="004452FA">
        <w:t xml:space="preserve">ll Youth Advisors and </w:t>
      </w:r>
      <w:r w:rsidRPr="00452855">
        <w:t>teaching volunteers are encouraged to attend Joseph Priestly District</w:t>
      </w:r>
      <w:r w:rsidR="001F2595" w:rsidRPr="00452855">
        <w:t>’s Basic Youth</w:t>
      </w:r>
      <w:r w:rsidR="00F64CDF" w:rsidRPr="00452855">
        <w:t xml:space="preserve"> Advisor</w:t>
      </w:r>
      <w:r w:rsidR="003F1ED2" w:rsidRPr="00452855">
        <w:t xml:space="preserve"> </w:t>
      </w:r>
      <w:r w:rsidR="009546BA">
        <w:t>Training</w:t>
      </w:r>
      <w:r w:rsidRPr="00452855">
        <w:t>, and Advanced Advisor Trainings when they are appropriate and available.</w:t>
      </w:r>
    </w:p>
    <w:p w14:paraId="06A5EB52" w14:textId="00F49179" w:rsidR="00F410C4" w:rsidRPr="00452855" w:rsidRDefault="00F410C4" w:rsidP="004E1244">
      <w:pPr>
        <w:pStyle w:val="ListParagraph"/>
        <w:numPr>
          <w:ilvl w:val="0"/>
          <w:numId w:val="43"/>
        </w:numPr>
      </w:pPr>
      <w:r w:rsidRPr="0014563B">
        <w:rPr>
          <w:rStyle w:val="CommentReference"/>
          <w:rFonts w:asciiTheme="minorHAnsi" w:hAnsiTheme="minorHAnsi"/>
          <w:i/>
          <w:sz w:val="24"/>
          <w:szCs w:val="24"/>
        </w:rPr>
        <w:t>V</w:t>
      </w:r>
      <w:r w:rsidRPr="0014563B">
        <w:t>o</w:t>
      </w:r>
      <w:r w:rsidR="004452FA">
        <w:t xml:space="preserve">lunteer teachers, </w:t>
      </w:r>
      <w:r w:rsidRPr="00452855">
        <w:t xml:space="preserve">youth advisors </w:t>
      </w:r>
      <w:r w:rsidR="004452FA">
        <w:t xml:space="preserve">and Coming of Age Mentors </w:t>
      </w:r>
      <w:r w:rsidRPr="00452855">
        <w:t xml:space="preserve">will maintain regular contact with the </w:t>
      </w:r>
      <w:ins w:id="140" w:author="Matthew Hammond" w:date="2014-05-27T15:59:00Z">
        <w:r w:rsidR="000E7765">
          <w:t>REY</w:t>
        </w:r>
      </w:ins>
      <w:r w:rsidRPr="00452855">
        <w:t xml:space="preserve"> during any year in which they are volunteering as youth advisors</w:t>
      </w:r>
      <w:r w:rsidR="004452FA">
        <w:t>, mentors</w:t>
      </w:r>
      <w:r w:rsidRPr="00452855">
        <w:t xml:space="preserve"> or teachers.</w:t>
      </w:r>
    </w:p>
    <w:p w14:paraId="264169AE" w14:textId="77777777" w:rsidR="00B92C8B" w:rsidRPr="00AD1821" w:rsidRDefault="00177FA7" w:rsidP="00AD1821">
      <w:pPr>
        <w:pStyle w:val="Heading3"/>
        <w:ind w:left="2160" w:hanging="720"/>
        <w:rPr>
          <w:color w:val="auto"/>
        </w:rPr>
      </w:pPr>
      <w:bookmarkStart w:id="141" w:name="_Toc388969689"/>
      <w:bookmarkStart w:id="142" w:name="_Toc346401095"/>
      <w:r w:rsidRPr="00AD1821">
        <w:rPr>
          <w:color w:val="auto"/>
        </w:rPr>
        <w:t xml:space="preserve">Teacher and Advisor </w:t>
      </w:r>
      <w:r w:rsidR="00383E06" w:rsidRPr="00AD1821">
        <w:rPr>
          <w:color w:val="auto"/>
        </w:rPr>
        <w:t>G</w:t>
      </w:r>
      <w:r w:rsidRPr="00AD1821">
        <w:rPr>
          <w:color w:val="auto"/>
        </w:rPr>
        <w:t>uidelines</w:t>
      </w:r>
      <w:bookmarkEnd w:id="141"/>
      <w:bookmarkEnd w:id="142"/>
      <w:r w:rsidRPr="00AD1821">
        <w:rPr>
          <w:color w:val="auto"/>
        </w:rPr>
        <w:t xml:space="preserve"> </w:t>
      </w:r>
    </w:p>
    <w:p w14:paraId="367FF73A" w14:textId="77777777" w:rsidR="00FC72CA" w:rsidRPr="004E5527" w:rsidRDefault="000A4620" w:rsidP="004E1244">
      <w:pPr>
        <w:pStyle w:val="ListParagraph"/>
        <w:numPr>
          <w:ilvl w:val="0"/>
          <w:numId w:val="44"/>
        </w:numPr>
      </w:pPr>
      <w:r w:rsidRPr="004E5527">
        <w:t xml:space="preserve">There must be a minimum of two adults present </w:t>
      </w:r>
      <w:r w:rsidR="00920CD1" w:rsidRPr="004E5527">
        <w:t>for</w:t>
      </w:r>
      <w:r w:rsidRPr="004E5527">
        <w:t xml:space="preserve"> youth group meetings and at other events involving youth of the congregation.</w:t>
      </w:r>
      <w:r w:rsidR="00543D81" w:rsidRPr="004E5527">
        <w:t xml:space="preserve"> </w:t>
      </w:r>
      <w:r w:rsidR="00920CD1" w:rsidRPr="004E5527">
        <w:t xml:space="preserve"> There must be a minimum of three adults present for overnights. </w:t>
      </w:r>
      <w:r w:rsidR="00543D81" w:rsidRPr="004E5527">
        <w:t xml:space="preserve"> </w:t>
      </w:r>
      <w:r w:rsidR="00FC72CA" w:rsidRPr="004E5527">
        <w:t xml:space="preserve">If </w:t>
      </w:r>
      <w:r w:rsidR="00920CD1" w:rsidRPr="004E5527">
        <w:t>the required number of adults cannot be</w:t>
      </w:r>
      <w:r w:rsidR="00FC72CA" w:rsidRPr="004E5527">
        <w:t xml:space="preserve"> present, the event will be cancelled.</w:t>
      </w:r>
    </w:p>
    <w:p w14:paraId="663C3CB1" w14:textId="77777777" w:rsidR="000A4620" w:rsidRPr="00452855" w:rsidRDefault="00543D81" w:rsidP="004E1244">
      <w:pPr>
        <w:pStyle w:val="ListParagraph"/>
        <w:numPr>
          <w:ilvl w:val="0"/>
          <w:numId w:val="44"/>
        </w:numPr>
      </w:pPr>
      <w:r w:rsidRPr="00452855">
        <w:t xml:space="preserve">The minimum age for adult volunteers working with youth is twenty-three (23). </w:t>
      </w:r>
    </w:p>
    <w:p w14:paraId="2FF13D3A" w14:textId="77777777" w:rsidR="00383E06" w:rsidRPr="00452855" w:rsidRDefault="00383E06" w:rsidP="004E1244">
      <w:pPr>
        <w:pStyle w:val="ListParagraph"/>
        <w:numPr>
          <w:ilvl w:val="0"/>
          <w:numId w:val="44"/>
        </w:numPr>
      </w:pPr>
      <w:r w:rsidRPr="00452855">
        <w:t>There will be no use of alcohol, illegal drugs, or tobacco products by adults</w:t>
      </w:r>
      <w:r w:rsidR="00D857F8" w:rsidRPr="00452855">
        <w:t xml:space="preserve"> while</w:t>
      </w:r>
      <w:r w:rsidRPr="00452855">
        <w:t xml:space="preserve"> leading field trips, overnights, retreats or any program for children and/or youth.</w:t>
      </w:r>
    </w:p>
    <w:p w14:paraId="54C69543" w14:textId="417D8F78" w:rsidR="001F2595" w:rsidRPr="00452855" w:rsidRDefault="001F2595" w:rsidP="004E1244">
      <w:pPr>
        <w:pStyle w:val="ListParagraph"/>
        <w:numPr>
          <w:ilvl w:val="0"/>
          <w:numId w:val="44"/>
        </w:numPr>
      </w:pPr>
      <w:r w:rsidRPr="00452855">
        <w:t>Youth Advisors</w:t>
      </w:r>
      <w:r w:rsidR="004452FA">
        <w:t>, Coming of Age Mentors,</w:t>
      </w:r>
      <w:r w:rsidRPr="00452855">
        <w:t xml:space="preserve"> and Teachers will abide by the electronic communication guidelines in the previous section.</w:t>
      </w:r>
    </w:p>
    <w:p w14:paraId="61591835" w14:textId="77777777" w:rsidR="00B92C8B" w:rsidRPr="00AD1821" w:rsidRDefault="00B92C8B" w:rsidP="00AD1821">
      <w:pPr>
        <w:pStyle w:val="Heading3"/>
        <w:ind w:left="2160" w:hanging="720"/>
        <w:rPr>
          <w:color w:val="auto"/>
        </w:rPr>
      </w:pPr>
      <w:bookmarkStart w:id="143" w:name="_Toc388969690"/>
      <w:bookmarkStart w:id="144" w:name="_Toc346401096"/>
      <w:r w:rsidRPr="00AD1821">
        <w:rPr>
          <w:color w:val="auto"/>
        </w:rPr>
        <w:t xml:space="preserve">Youth </w:t>
      </w:r>
      <w:r w:rsidR="00920CD1" w:rsidRPr="00AD1821">
        <w:rPr>
          <w:color w:val="auto"/>
        </w:rPr>
        <w:t>Group Events</w:t>
      </w:r>
      <w:bookmarkEnd w:id="143"/>
      <w:bookmarkEnd w:id="144"/>
    </w:p>
    <w:p w14:paraId="3202A689" w14:textId="77777777" w:rsidR="00F245FB" w:rsidRPr="00452855" w:rsidRDefault="00F245FB" w:rsidP="00FE5B7D">
      <w:pPr>
        <w:ind w:left="2160"/>
      </w:pPr>
      <w:r w:rsidRPr="00452855">
        <w:t xml:space="preserve">Youth </w:t>
      </w:r>
      <w:r w:rsidR="008F0090">
        <w:t xml:space="preserve">daytime and evening events and </w:t>
      </w:r>
      <w:r w:rsidRPr="00452855">
        <w:t xml:space="preserve">overnights are an integral part of RRUUC’s youth program. To keep these experiences safe, nurturing, welcoming and enjoyable, RRUUC has established these guidelines: </w:t>
      </w:r>
    </w:p>
    <w:p w14:paraId="2ABBA439" w14:textId="77777777" w:rsidR="00920CD1" w:rsidRPr="00B63DCE" w:rsidRDefault="00321F6D" w:rsidP="000663FC">
      <w:pPr>
        <w:pStyle w:val="Heading4"/>
      </w:pPr>
      <w:r>
        <w:t>FOR ONSITE EVENTS</w:t>
      </w:r>
      <w:r w:rsidR="00920CD1">
        <w:t>:</w:t>
      </w:r>
    </w:p>
    <w:p w14:paraId="7B97D8FF" w14:textId="05E3930A" w:rsidR="00471689" w:rsidRDefault="00471689" w:rsidP="004E1244">
      <w:pPr>
        <w:pStyle w:val="ListParagraph"/>
        <w:numPr>
          <w:ilvl w:val="0"/>
          <w:numId w:val="45"/>
        </w:numPr>
      </w:pPr>
      <w:r w:rsidRPr="00321F6D">
        <w:rPr>
          <w:b/>
          <w:bCs/>
        </w:rPr>
        <w:t xml:space="preserve">Only RRUUC Youth Group members may participate in Youth Group Events, </w:t>
      </w:r>
      <w:r>
        <w:t xml:space="preserve">unless express permission has been granted by the </w:t>
      </w:r>
      <w:ins w:id="145" w:author="gabrielle" w:date="2015-01-05T17:41:00Z">
        <w:r w:rsidR="000D2EE6">
          <w:t xml:space="preserve">REY </w:t>
        </w:r>
      </w:ins>
      <w:r>
        <w:t>for visitors to attend.</w:t>
      </w:r>
      <w:r w:rsidRPr="009114D1">
        <w:t xml:space="preserve">  Youth Group members are those youth who have</w:t>
      </w:r>
      <w:r w:rsidR="009114D1" w:rsidRPr="009114D1">
        <w:t xml:space="preserve"> registered for the RE program</w:t>
      </w:r>
      <w:r w:rsidR="009114D1">
        <w:t xml:space="preserve"> and have</w:t>
      </w:r>
      <w:r w:rsidRPr="009114D1">
        <w:t xml:space="preserve"> attended RRUUC classes or events </w:t>
      </w:r>
      <w:r w:rsidR="009114D1" w:rsidRPr="009114D1">
        <w:t>regularly</w:t>
      </w:r>
      <w:r w:rsidRPr="009114D1">
        <w:t xml:space="preserve">.  </w:t>
      </w:r>
      <w:r>
        <w:t>Walk-in visitors are not allowed.</w:t>
      </w:r>
    </w:p>
    <w:p w14:paraId="0B6CBAFB" w14:textId="14CD0603" w:rsidR="008F0090" w:rsidRPr="00321F6D" w:rsidRDefault="00F245FB" w:rsidP="004E1244">
      <w:pPr>
        <w:pStyle w:val="ListParagraph"/>
        <w:numPr>
          <w:ilvl w:val="0"/>
          <w:numId w:val="45"/>
        </w:numPr>
        <w:rPr>
          <w:rFonts w:asciiTheme="minorHAnsi" w:hAnsiTheme="minorHAnsi"/>
        </w:rPr>
      </w:pPr>
      <w:r w:rsidRPr="00321F6D">
        <w:rPr>
          <w:rFonts w:asciiTheme="minorHAnsi" w:hAnsiTheme="minorHAnsi"/>
          <w:b/>
        </w:rPr>
        <w:t>The onsite ratio</w:t>
      </w:r>
      <w:r w:rsidRPr="00321F6D">
        <w:rPr>
          <w:rFonts w:asciiTheme="minorHAnsi" w:hAnsiTheme="minorHAnsi"/>
        </w:rPr>
        <w:t xml:space="preserve"> of adults to youth will be at least 1:10.  A minimum of two adults is required for </w:t>
      </w:r>
      <w:r w:rsidR="008F0090" w:rsidRPr="00321F6D">
        <w:rPr>
          <w:rFonts w:asciiTheme="minorHAnsi" w:hAnsiTheme="minorHAnsi"/>
        </w:rPr>
        <w:t>a day</w:t>
      </w:r>
      <w:ins w:id="146" w:author="gabrielle" w:date="2015-01-05T18:21:00Z">
        <w:r w:rsidR="000857EF">
          <w:rPr>
            <w:rFonts w:asciiTheme="minorHAnsi" w:hAnsiTheme="minorHAnsi"/>
          </w:rPr>
          <w:t>-</w:t>
        </w:r>
      </w:ins>
      <w:r w:rsidR="008F0090" w:rsidRPr="00321F6D">
        <w:rPr>
          <w:rFonts w:asciiTheme="minorHAnsi" w:hAnsiTheme="minorHAnsi"/>
        </w:rPr>
        <w:t>time or evening-only event to take place; a minimum of three adults is required for an overnight to take place.</w:t>
      </w:r>
    </w:p>
    <w:p w14:paraId="654DEAE6" w14:textId="77777777" w:rsidR="002D7189" w:rsidRPr="00321F6D" w:rsidRDefault="002D7189" w:rsidP="004E1244">
      <w:pPr>
        <w:pStyle w:val="ListParagraph"/>
        <w:numPr>
          <w:ilvl w:val="0"/>
          <w:numId w:val="45"/>
        </w:numPr>
        <w:rPr>
          <w:rFonts w:asciiTheme="minorHAnsi" w:hAnsiTheme="minorHAnsi"/>
        </w:rPr>
      </w:pPr>
      <w:r w:rsidRPr="00321F6D">
        <w:rPr>
          <w:rFonts w:asciiTheme="minorHAnsi" w:hAnsiTheme="minorHAnsi"/>
        </w:rPr>
        <w:t xml:space="preserve">Adult leaders and youth participants will treat each other with </w:t>
      </w:r>
      <w:r w:rsidRPr="00321F6D">
        <w:rPr>
          <w:rFonts w:asciiTheme="minorHAnsi" w:hAnsiTheme="minorHAnsi"/>
          <w:b/>
        </w:rPr>
        <w:t>kindness and respect</w:t>
      </w:r>
      <w:r w:rsidRPr="00321F6D">
        <w:rPr>
          <w:rFonts w:asciiTheme="minorHAnsi" w:hAnsiTheme="minorHAnsi"/>
        </w:rPr>
        <w:t xml:space="preserve">.  Youth participants will respect the requests and requirements </w:t>
      </w:r>
      <w:r w:rsidR="0089064F" w:rsidRPr="00321F6D">
        <w:rPr>
          <w:rFonts w:asciiTheme="minorHAnsi" w:hAnsiTheme="minorHAnsi"/>
        </w:rPr>
        <w:t>of</w:t>
      </w:r>
      <w:r w:rsidRPr="00321F6D">
        <w:rPr>
          <w:rFonts w:asciiTheme="minorHAnsi" w:hAnsiTheme="minorHAnsi"/>
        </w:rPr>
        <w:t xml:space="preserve"> adult leaders. </w:t>
      </w:r>
    </w:p>
    <w:p w14:paraId="793970D6" w14:textId="77777777" w:rsidR="00F245FB" w:rsidRPr="00B63DCE" w:rsidRDefault="00F245FB" w:rsidP="004E1244">
      <w:pPr>
        <w:pStyle w:val="ListParagraph"/>
        <w:numPr>
          <w:ilvl w:val="0"/>
          <w:numId w:val="45"/>
        </w:numPr>
      </w:pPr>
      <w:r w:rsidRPr="00321F6D">
        <w:rPr>
          <w:b/>
        </w:rPr>
        <w:t>Youth will not go outside</w:t>
      </w:r>
      <w:r w:rsidRPr="00B63DCE">
        <w:t xml:space="preserve"> after dark unless accompanied by adult leaders or with an adult leader’s permission. If this rule is violated, youth may be sent home after one warning.</w:t>
      </w:r>
    </w:p>
    <w:p w14:paraId="2BAAC88A" w14:textId="77777777" w:rsidR="0032541E" w:rsidRPr="00471689" w:rsidRDefault="00F245FB" w:rsidP="004E1244">
      <w:pPr>
        <w:pStyle w:val="ListParagraph"/>
        <w:numPr>
          <w:ilvl w:val="0"/>
          <w:numId w:val="45"/>
        </w:numPr>
      </w:pPr>
      <w:r w:rsidRPr="00321F6D">
        <w:rPr>
          <w:b/>
        </w:rPr>
        <w:lastRenderedPageBreak/>
        <w:t>Youth will stay with the larger group</w:t>
      </w:r>
      <w:r w:rsidRPr="00B63DCE">
        <w:t>, or with a designated smaller group.  If this rule is violated, youth may be sent home after one warning.</w:t>
      </w:r>
    </w:p>
    <w:p w14:paraId="51DC2748" w14:textId="43D8371D" w:rsidR="00F245FB" w:rsidRPr="00B63DCE" w:rsidRDefault="00DE74F5" w:rsidP="004E1244">
      <w:pPr>
        <w:pStyle w:val="ListParagraph"/>
        <w:numPr>
          <w:ilvl w:val="0"/>
          <w:numId w:val="45"/>
        </w:numPr>
      </w:pPr>
      <w:r w:rsidRPr="00321F6D">
        <w:rPr>
          <w:b/>
        </w:rPr>
        <w:t>No firearms, wea</w:t>
      </w:r>
      <w:r w:rsidR="00F245FB" w:rsidRPr="00321F6D">
        <w:rPr>
          <w:b/>
        </w:rPr>
        <w:t>pons, fireworks, illegal drugs or alcohol</w:t>
      </w:r>
      <w:r w:rsidR="00F245FB" w:rsidRPr="00B63DCE">
        <w:t xml:space="preserve"> are allowed.  If a youth participant violates this rule, </w:t>
      </w:r>
      <w:r w:rsidR="002B1190">
        <w:t>he or she will be sent home immediately</w:t>
      </w:r>
      <w:r w:rsidR="00F245FB" w:rsidRPr="00B63DCE">
        <w:t>.  The youth will stay under adult supervision until the parent</w:t>
      </w:r>
      <w:r w:rsidR="00CE1322">
        <w:t>/guardian</w:t>
      </w:r>
      <w:r w:rsidR="00F245FB" w:rsidRPr="00B63DCE">
        <w:t xml:space="preserve"> arrives.</w:t>
      </w:r>
      <w:r w:rsidRPr="00B63DCE">
        <w:t xml:space="preserve">  The youth will not be able to participate in overnights, retreats, </w:t>
      </w:r>
      <w:r w:rsidR="00D857F8">
        <w:t xml:space="preserve">and </w:t>
      </w:r>
      <w:r w:rsidRPr="00B63DCE">
        <w:t xml:space="preserve">field trips for one calendar year, and then may resume participation if approved by the </w:t>
      </w:r>
      <w:ins w:id="147" w:author="Matthew Hammond" w:date="2014-05-27T15:59:00Z">
        <w:r w:rsidR="000E7765">
          <w:t>REY</w:t>
        </w:r>
      </w:ins>
      <w:r w:rsidRPr="00B63DCE">
        <w:t>.</w:t>
      </w:r>
    </w:p>
    <w:p w14:paraId="05DBC422" w14:textId="6020AF1A" w:rsidR="00DE74F5" w:rsidRPr="00B63DCE" w:rsidRDefault="00DE74F5" w:rsidP="004E1244">
      <w:pPr>
        <w:pStyle w:val="ListParagraph"/>
        <w:numPr>
          <w:ilvl w:val="0"/>
          <w:numId w:val="45"/>
        </w:numPr>
      </w:pPr>
      <w:r w:rsidRPr="00321F6D">
        <w:rPr>
          <w:b/>
        </w:rPr>
        <w:t>No smoking or tobacco products are allowed</w:t>
      </w:r>
      <w:r w:rsidRPr="00B63DCE">
        <w:t>.  If a youth participant violates this rule, the tobacco products will be confiscated, the youth’s parent</w:t>
      </w:r>
      <w:r w:rsidR="00CE1322">
        <w:t>/guardian</w:t>
      </w:r>
      <w:r w:rsidRPr="00B63DCE">
        <w:t xml:space="preserve">s will be called, and the youth </w:t>
      </w:r>
      <w:ins w:id="148" w:author="gabrielle" w:date="2015-01-14T20:01:00Z">
        <w:r w:rsidR="002E7326">
          <w:t xml:space="preserve">will </w:t>
        </w:r>
      </w:ins>
      <w:r w:rsidRPr="00B63DCE">
        <w:t xml:space="preserve">be sent home.  Further participation in overnights, retreats, and field trips </w:t>
      </w:r>
      <w:r w:rsidR="008F0090">
        <w:t xml:space="preserve">will </w:t>
      </w:r>
      <w:r w:rsidRPr="00B63DCE">
        <w:t xml:space="preserve">require a contract among the youth and adult leaders, the </w:t>
      </w:r>
      <w:ins w:id="149" w:author="Matthew Hammond" w:date="2014-05-27T15:59:00Z">
        <w:r w:rsidR="000E7765">
          <w:t>REY</w:t>
        </w:r>
      </w:ins>
      <w:r w:rsidRPr="00B63DCE">
        <w:t xml:space="preserve">, and the youth’s </w:t>
      </w:r>
      <w:r w:rsidR="00CE1322">
        <w:t>parent/guardian</w:t>
      </w:r>
      <w:r w:rsidRPr="00B63DCE">
        <w:t>s.</w:t>
      </w:r>
    </w:p>
    <w:p w14:paraId="5B00110F" w14:textId="73D41CAA" w:rsidR="00DE74F5" w:rsidRPr="00B63DCE" w:rsidRDefault="00DE74F5" w:rsidP="004E1244">
      <w:pPr>
        <w:pStyle w:val="ListParagraph"/>
        <w:numPr>
          <w:ilvl w:val="0"/>
          <w:numId w:val="45"/>
        </w:numPr>
      </w:pPr>
      <w:r w:rsidRPr="00321F6D">
        <w:rPr>
          <w:b/>
        </w:rPr>
        <w:t>No sexual activity</w:t>
      </w:r>
      <w:r w:rsidRPr="00B63DCE">
        <w:t xml:space="preserve">.  Sexual behavior is inappropriate during a youth overnight, field trip or retreat.  Sexual activity detracts from the group environment and the sense of group safety.  If this rule is broken, the </w:t>
      </w:r>
      <w:r w:rsidR="00CE1322">
        <w:t xml:space="preserve">parent/guardians </w:t>
      </w:r>
      <w:r w:rsidRPr="00B63DCE">
        <w:t xml:space="preserve">of the youth in question will be called, and the </w:t>
      </w:r>
      <w:ins w:id="150" w:author="gabrielle" w:date="2015-01-14T19:56:00Z">
        <w:r w:rsidR="002E7326">
          <w:t>will</w:t>
        </w:r>
        <w:r w:rsidR="00F45F14">
          <w:t xml:space="preserve"> </w:t>
        </w:r>
      </w:ins>
      <w:r w:rsidRPr="00B63DCE">
        <w:t xml:space="preserve">be sent home.  Further participation in overnights, retreats, and field trips </w:t>
      </w:r>
      <w:r w:rsidR="008F0090">
        <w:t>will</w:t>
      </w:r>
      <w:r w:rsidRPr="00B63DCE">
        <w:t xml:space="preserve"> require a contract among the y</w:t>
      </w:r>
      <w:r w:rsidR="000E7765">
        <w:t xml:space="preserve">outh and adult leaders, the </w:t>
      </w:r>
      <w:ins w:id="151" w:author="Matthew Hammond" w:date="2014-05-27T15:59:00Z">
        <w:r w:rsidR="000E7765">
          <w:t>REY</w:t>
        </w:r>
      </w:ins>
      <w:r w:rsidRPr="00B63DCE">
        <w:t xml:space="preserve">, and the youth’s </w:t>
      </w:r>
      <w:r w:rsidR="00CE1322">
        <w:t>parent/guardians</w:t>
      </w:r>
      <w:r w:rsidRPr="00B63DCE">
        <w:t>.</w:t>
      </w:r>
    </w:p>
    <w:p w14:paraId="2C9B5BF2" w14:textId="1AC53239" w:rsidR="00DE74F5" w:rsidRPr="00B63DCE" w:rsidRDefault="00C22226" w:rsidP="004E1244">
      <w:pPr>
        <w:pStyle w:val="ListParagraph"/>
        <w:numPr>
          <w:ilvl w:val="0"/>
          <w:numId w:val="45"/>
        </w:numPr>
      </w:pPr>
      <w:r w:rsidRPr="00321F6D">
        <w:rPr>
          <w:b/>
        </w:rPr>
        <w:t>Youth and Advisors will r</w:t>
      </w:r>
      <w:r w:rsidR="003F7CCA" w:rsidRPr="00321F6D">
        <w:rPr>
          <w:b/>
        </w:rPr>
        <w:t>espect RRUUC and others’ property</w:t>
      </w:r>
      <w:r w:rsidR="003F7CCA" w:rsidRPr="00B63DCE">
        <w:t xml:space="preserve">. If willful destruction of property occurs, the relevant </w:t>
      </w:r>
      <w:r w:rsidR="00CE1322">
        <w:t xml:space="preserve">parent/guardians </w:t>
      </w:r>
      <w:r w:rsidR="00DE74F5" w:rsidRPr="00B63DCE">
        <w:t xml:space="preserve">will be notified, restitution will be required, and </w:t>
      </w:r>
      <w:r w:rsidR="003F7CCA" w:rsidRPr="00B63DCE">
        <w:t>involved</w:t>
      </w:r>
      <w:r w:rsidR="00DE74F5" w:rsidRPr="00B63DCE">
        <w:t xml:space="preserve"> youth</w:t>
      </w:r>
      <w:ins w:id="152" w:author="gabrielle" w:date="2015-01-14T19:59:00Z">
        <w:r w:rsidR="002E7326">
          <w:t xml:space="preserve"> will </w:t>
        </w:r>
      </w:ins>
      <w:ins w:id="153" w:author="gabrielle" w:date="2015-01-14T20:02:00Z">
        <w:r w:rsidR="002E7326">
          <w:t>b</w:t>
        </w:r>
      </w:ins>
      <w:r w:rsidR="00DE74F5" w:rsidRPr="00B63DCE">
        <w:t>e sent home.</w:t>
      </w:r>
    </w:p>
    <w:p w14:paraId="5F23112E" w14:textId="77777777" w:rsidR="00DE74F5" w:rsidRDefault="003F7CCA" w:rsidP="004E1244">
      <w:pPr>
        <w:pStyle w:val="ListParagraph"/>
        <w:numPr>
          <w:ilvl w:val="0"/>
          <w:numId w:val="45"/>
        </w:numPr>
      </w:pPr>
      <w:r w:rsidRPr="00B63DCE">
        <w:t xml:space="preserve">Youth participants will work together to </w:t>
      </w:r>
      <w:r w:rsidRPr="00321F6D">
        <w:rPr>
          <w:b/>
        </w:rPr>
        <w:t>clean up</w:t>
      </w:r>
      <w:r w:rsidRPr="00B63DCE">
        <w:t xml:space="preserve"> and restore the overnight space to a tidy and orderly condition.</w:t>
      </w:r>
    </w:p>
    <w:p w14:paraId="5F56E960" w14:textId="77777777" w:rsidR="00920CD1" w:rsidRDefault="00321F6D" w:rsidP="000663FC">
      <w:pPr>
        <w:pStyle w:val="Heading4"/>
      </w:pPr>
      <w:r>
        <w:t xml:space="preserve">FOR </w:t>
      </w:r>
      <w:r w:rsidRPr="00920CD1">
        <w:t>OFF-SITE EVENTS, ALL OF THE ABOVE RULES APPLY.</w:t>
      </w:r>
      <w:r>
        <w:t xml:space="preserve">  IN ADDITION: </w:t>
      </w:r>
    </w:p>
    <w:p w14:paraId="06BA4E6D" w14:textId="77777777" w:rsidR="00DA7380" w:rsidRPr="00DA7380" w:rsidRDefault="00DA7380" w:rsidP="00DA7380"/>
    <w:p w14:paraId="2443F5A6" w14:textId="77777777" w:rsidR="00920CD1" w:rsidRDefault="00920CD1" w:rsidP="004E1244">
      <w:pPr>
        <w:pStyle w:val="ListParagraph"/>
        <w:numPr>
          <w:ilvl w:val="0"/>
          <w:numId w:val="46"/>
        </w:numPr>
      </w:pPr>
      <w:r w:rsidRPr="00321F6D">
        <w:rPr>
          <w:b/>
        </w:rPr>
        <w:t>The offsite ratio</w:t>
      </w:r>
      <w:r w:rsidRPr="00B63DCE">
        <w:t xml:space="preserve"> of adults to youth will be at least 1:6, with a minimum of three adults required for the event to take place.</w:t>
      </w:r>
    </w:p>
    <w:p w14:paraId="5E3398C0" w14:textId="77777777" w:rsidR="00920CD1" w:rsidRPr="00B63DCE" w:rsidRDefault="009546BA" w:rsidP="004E1244">
      <w:pPr>
        <w:pStyle w:val="ListParagraph"/>
        <w:numPr>
          <w:ilvl w:val="0"/>
          <w:numId w:val="46"/>
        </w:numPr>
      </w:pPr>
      <w:r>
        <w:rPr>
          <w:b/>
        </w:rPr>
        <w:t>Please see Section B-5</w:t>
      </w:r>
      <w:r w:rsidR="00452855" w:rsidRPr="00321F6D">
        <w:rPr>
          <w:b/>
        </w:rPr>
        <w:t xml:space="preserve"> above</w:t>
      </w:r>
      <w:r w:rsidR="00920CD1" w:rsidRPr="00321F6D">
        <w:rPr>
          <w:b/>
        </w:rPr>
        <w:t xml:space="preserve"> </w:t>
      </w:r>
      <w:r w:rsidR="00A977AB" w:rsidRPr="00321F6D">
        <w:rPr>
          <w:b/>
        </w:rPr>
        <w:t>for</w:t>
      </w:r>
      <w:r w:rsidR="00920CD1" w:rsidRPr="00321F6D">
        <w:rPr>
          <w:b/>
        </w:rPr>
        <w:t xml:space="preserve"> rules regarding permission slips and driving.</w:t>
      </w:r>
    </w:p>
    <w:p w14:paraId="7C77E778" w14:textId="77777777" w:rsidR="00920CD1" w:rsidRPr="00B63DCE" w:rsidRDefault="00920CD1" w:rsidP="00920CD1">
      <w:pPr>
        <w:pStyle w:val="ListParagraph"/>
        <w:ind w:left="1440" w:right="720"/>
        <w:rPr>
          <w:rFonts w:asciiTheme="minorHAnsi" w:hAnsiTheme="minorHAnsi"/>
          <w:sz w:val="24"/>
          <w:szCs w:val="24"/>
        </w:rPr>
      </w:pPr>
    </w:p>
    <w:p w14:paraId="1EF7F21D" w14:textId="77777777" w:rsidR="00B92C8B" w:rsidRPr="00B63DCE" w:rsidRDefault="00B92C8B" w:rsidP="00B63DCE">
      <w:pPr>
        <w:ind w:left="360" w:right="720"/>
        <w:rPr>
          <w:rFonts w:asciiTheme="minorHAnsi" w:hAnsiTheme="minorHAnsi"/>
          <w:sz w:val="24"/>
          <w:szCs w:val="24"/>
        </w:rPr>
      </w:pPr>
    </w:p>
    <w:p w14:paraId="290FFE68" w14:textId="77777777" w:rsidR="0039279C" w:rsidRPr="00E34ECF" w:rsidRDefault="003E6F51" w:rsidP="0039279C">
      <w:pPr>
        <w:pStyle w:val="Heading2"/>
      </w:pPr>
      <w:r>
        <w:rPr>
          <w:sz w:val="24"/>
          <w:szCs w:val="24"/>
        </w:rPr>
        <w:br w:type="page"/>
      </w:r>
      <w:bookmarkStart w:id="154" w:name="_Toc388969691"/>
      <w:bookmarkStart w:id="155" w:name="_Toc346401097"/>
      <w:r w:rsidR="0039279C" w:rsidRPr="00E34ECF">
        <w:lastRenderedPageBreak/>
        <w:t xml:space="preserve">Person Charged with </w:t>
      </w:r>
      <w:r w:rsidR="0039279C">
        <w:t>a Crime</w:t>
      </w:r>
      <w:bookmarkEnd w:id="154"/>
      <w:bookmarkEnd w:id="155"/>
      <w:r w:rsidR="0039279C">
        <w:t xml:space="preserve"> </w:t>
      </w:r>
    </w:p>
    <w:p w14:paraId="659F9446" w14:textId="77777777" w:rsidR="0039279C" w:rsidRPr="00E34ECF" w:rsidRDefault="0039279C" w:rsidP="0039279C">
      <w:pPr>
        <w:jc w:val="center"/>
        <w:rPr>
          <w:rFonts w:asciiTheme="minorHAnsi" w:hAnsiTheme="minorHAnsi"/>
          <w:b/>
          <w:bCs/>
        </w:rPr>
      </w:pPr>
    </w:p>
    <w:p w14:paraId="36083FFC" w14:textId="77777777" w:rsidR="0039279C" w:rsidRPr="00E34ECF" w:rsidRDefault="0039279C" w:rsidP="000D2EE6">
      <w:pPr>
        <w:ind w:left="360" w:right="720"/>
        <w:rPr>
          <w:rFonts w:asciiTheme="minorHAnsi" w:hAnsiTheme="minorHAnsi"/>
        </w:rPr>
      </w:pPr>
      <w:r w:rsidRPr="00E34ECF">
        <w:rPr>
          <w:rFonts w:asciiTheme="minorHAnsi" w:hAnsiTheme="minorHAnsi"/>
        </w:rPr>
        <w:t>We are committed to maintaining the safest environment possible for the children, youth and adults of River Road Unitarian Universalist Congregation.  We are also committed to being a religious community open to those who would like to worship on Sunday morning with us, especially in times of serious personal troubles.  We believe in the worth and dignity of all people, even those who may have made serious mistakes in their lives.</w:t>
      </w:r>
    </w:p>
    <w:p w14:paraId="758B785E" w14:textId="3D5CF74A" w:rsidR="005E5ABC" w:rsidRDefault="005E5ABC" w:rsidP="0039279C">
      <w:pPr>
        <w:ind w:left="360" w:right="720"/>
        <w:rPr>
          <w:rFonts w:asciiTheme="minorHAnsi" w:hAnsiTheme="minorHAnsi"/>
        </w:rPr>
      </w:pPr>
      <w:r>
        <w:rPr>
          <w:rFonts w:asciiTheme="minorHAnsi" w:hAnsiTheme="minorHAnsi"/>
        </w:rPr>
        <w:t>When</w:t>
      </w:r>
      <w:r w:rsidR="0039279C" w:rsidRPr="00E34ECF">
        <w:rPr>
          <w:rFonts w:asciiTheme="minorHAnsi" w:hAnsiTheme="minorHAnsi"/>
        </w:rPr>
        <w:t xml:space="preserve"> someone who has been </w:t>
      </w:r>
      <w:r w:rsidR="0039279C" w:rsidRPr="009271F0">
        <w:rPr>
          <w:rFonts w:asciiTheme="minorHAnsi" w:hAnsiTheme="minorHAnsi"/>
          <w:b/>
        </w:rPr>
        <w:t xml:space="preserve">legally charged with </w:t>
      </w:r>
      <w:r w:rsidR="0039279C" w:rsidRPr="009271F0">
        <w:rPr>
          <w:rFonts w:asciiTheme="minorHAnsi" w:hAnsiTheme="minorHAnsi"/>
          <w:b/>
          <w:bCs/>
        </w:rPr>
        <w:t>a crime</w:t>
      </w:r>
      <w:r w:rsidR="00214862">
        <w:rPr>
          <w:rFonts w:asciiTheme="minorHAnsi" w:hAnsiTheme="minorHAnsi"/>
          <w:b/>
          <w:bCs/>
        </w:rPr>
        <w:t xml:space="preserve"> </w:t>
      </w:r>
      <w:r w:rsidR="00E523F3">
        <w:rPr>
          <w:rFonts w:asciiTheme="minorHAnsi" w:hAnsiTheme="minorHAnsi"/>
          <w:b/>
          <w:bCs/>
        </w:rPr>
        <w:t>against a</w:t>
      </w:r>
      <w:r w:rsidR="0039279C" w:rsidRPr="009271F0">
        <w:rPr>
          <w:rFonts w:asciiTheme="minorHAnsi" w:hAnsiTheme="minorHAnsi"/>
          <w:b/>
          <w:bCs/>
        </w:rPr>
        <w:t xml:space="preserve"> child, youth</w:t>
      </w:r>
      <w:r w:rsidR="0039279C" w:rsidRPr="009271F0">
        <w:rPr>
          <w:rFonts w:asciiTheme="minorHAnsi" w:hAnsiTheme="minorHAnsi"/>
          <w:b/>
        </w:rPr>
        <w:t xml:space="preserve"> or adult</w:t>
      </w:r>
      <w:r>
        <w:rPr>
          <w:rFonts w:asciiTheme="minorHAnsi" w:hAnsiTheme="minorHAnsi"/>
          <w:b/>
        </w:rPr>
        <w:t xml:space="preserve"> - </w:t>
      </w:r>
      <w:r w:rsidR="008F1719">
        <w:rPr>
          <w:rFonts w:asciiTheme="minorHAnsi" w:hAnsiTheme="minorHAnsi"/>
          <w:b/>
        </w:rPr>
        <w:t xml:space="preserve">including but not limited to child abuse, sexual abuse, assault, </w:t>
      </w:r>
      <w:r>
        <w:rPr>
          <w:rFonts w:asciiTheme="minorHAnsi" w:hAnsiTheme="minorHAnsi"/>
          <w:b/>
        </w:rPr>
        <w:t xml:space="preserve">and </w:t>
      </w:r>
      <w:r w:rsidR="008F1719">
        <w:rPr>
          <w:rFonts w:asciiTheme="minorHAnsi" w:hAnsiTheme="minorHAnsi"/>
          <w:b/>
        </w:rPr>
        <w:t>domestic violence</w:t>
      </w:r>
      <w:r>
        <w:rPr>
          <w:rFonts w:asciiTheme="minorHAnsi" w:hAnsiTheme="minorHAnsi"/>
          <w:b/>
        </w:rPr>
        <w:t xml:space="preserve"> - </w:t>
      </w:r>
      <w:r w:rsidR="0039279C" w:rsidRPr="00E34ECF">
        <w:rPr>
          <w:rFonts w:asciiTheme="minorHAnsi" w:hAnsiTheme="minorHAnsi"/>
        </w:rPr>
        <w:t xml:space="preserve">seeks to attend our services or participate in other congregational activities, it is our responsibility to address both the need to be a welcoming congregation and the need to maintain as safe an environment as possible for all people.   </w:t>
      </w:r>
      <w:r w:rsidR="0006457E">
        <w:rPr>
          <w:rFonts w:asciiTheme="minorHAnsi" w:hAnsiTheme="minorHAnsi"/>
        </w:rPr>
        <w:t>To this end</w:t>
      </w:r>
      <w:r w:rsidR="00B2382C">
        <w:rPr>
          <w:rFonts w:asciiTheme="minorHAnsi" w:hAnsiTheme="minorHAnsi"/>
        </w:rPr>
        <w:t>, these steps will be taken:</w:t>
      </w:r>
    </w:p>
    <w:p w14:paraId="0295957B" w14:textId="733A9EF6" w:rsidR="005E5ABC" w:rsidRPr="00B2382C" w:rsidRDefault="00B2382C" w:rsidP="00B2382C">
      <w:pPr>
        <w:pStyle w:val="ListParagraph"/>
        <w:numPr>
          <w:ilvl w:val="0"/>
          <w:numId w:val="52"/>
        </w:numPr>
        <w:ind w:right="720"/>
        <w:rPr>
          <w:rFonts w:asciiTheme="minorHAnsi" w:hAnsiTheme="minorHAnsi"/>
        </w:rPr>
      </w:pPr>
      <w:r w:rsidRPr="00B2382C">
        <w:rPr>
          <w:rFonts w:asciiTheme="minorHAnsi" w:hAnsiTheme="minorHAnsi"/>
        </w:rPr>
        <w:t xml:space="preserve">The </w:t>
      </w:r>
      <w:ins w:id="156" w:author="gabrielle" w:date="2015-01-05T17:43:00Z">
        <w:r w:rsidR="000D2EE6">
          <w:rPr>
            <w:rFonts w:asciiTheme="minorHAnsi" w:hAnsiTheme="minorHAnsi"/>
          </w:rPr>
          <w:t>Senior Minister</w:t>
        </w:r>
      </w:ins>
      <w:r w:rsidR="00694DC8" w:rsidRPr="00B2382C">
        <w:rPr>
          <w:rFonts w:asciiTheme="minorHAnsi" w:hAnsiTheme="minorHAnsi"/>
        </w:rPr>
        <w:t xml:space="preserve"> </w:t>
      </w:r>
      <w:r w:rsidRPr="00B2382C">
        <w:rPr>
          <w:rFonts w:asciiTheme="minorHAnsi" w:hAnsiTheme="minorHAnsi"/>
        </w:rPr>
        <w:t xml:space="preserve">will meet with the individual in question to discuss the charges against him or her, and </w:t>
      </w:r>
      <w:r>
        <w:rPr>
          <w:rFonts w:asciiTheme="minorHAnsi" w:hAnsiTheme="minorHAnsi"/>
        </w:rPr>
        <w:t xml:space="preserve">to determine </w:t>
      </w:r>
      <w:r w:rsidRPr="00B2382C">
        <w:rPr>
          <w:rFonts w:asciiTheme="minorHAnsi" w:hAnsiTheme="minorHAnsi"/>
        </w:rPr>
        <w:t>how he or she would like to participate in congregational life.</w:t>
      </w:r>
    </w:p>
    <w:p w14:paraId="3F942F61" w14:textId="539295AD" w:rsidR="00B2382C" w:rsidRDefault="00B2382C" w:rsidP="00B2382C">
      <w:pPr>
        <w:pStyle w:val="ListParagraph"/>
        <w:numPr>
          <w:ilvl w:val="0"/>
          <w:numId w:val="52"/>
        </w:numPr>
        <w:ind w:right="720"/>
      </w:pPr>
      <w:r w:rsidRPr="00B2382C">
        <w:rPr>
          <w:rFonts w:asciiTheme="minorHAnsi" w:hAnsiTheme="minorHAnsi"/>
        </w:rPr>
        <w:t xml:space="preserve">The </w:t>
      </w:r>
      <w:ins w:id="157" w:author="gabrielle" w:date="2015-01-05T17:43:00Z">
        <w:r w:rsidR="000D2EE6">
          <w:rPr>
            <w:rFonts w:asciiTheme="minorHAnsi" w:hAnsiTheme="minorHAnsi"/>
          </w:rPr>
          <w:t>Senior Minister</w:t>
        </w:r>
      </w:ins>
      <w:r w:rsidR="00694DC8" w:rsidRPr="00B2382C">
        <w:rPr>
          <w:rFonts w:asciiTheme="minorHAnsi" w:hAnsiTheme="minorHAnsi"/>
        </w:rPr>
        <w:t xml:space="preserve"> </w:t>
      </w:r>
      <w:r w:rsidRPr="00B2382C">
        <w:rPr>
          <w:rFonts w:asciiTheme="minorHAnsi" w:hAnsiTheme="minorHAnsi"/>
        </w:rPr>
        <w:t>will i</w:t>
      </w:r>
      <w:r w:rsidR="005E5ABC" w:rsidRPr="00B2382C">
        <w:rPr>
          <w:rFonts w:asciiTheme="minorHAnsi" w:hAnsiTheme="minorHAnsi"/>
        </w:rPr>
        <w:t>nform the</w:t>
      </w:r>
      <w:r>
        <w:rPr>
          <w:rFonts w:asciiTheme="minorHAnsi" w:hAnsiTheme="minorHAnsi"/>
        </w:rPr>
        <w:t xml:space="preserve"> remaining members of the</w:t>
      </w:r>
      <w:r w:rsidR="005E5ABC" w:rsidRPr="00B2382C">
        <w:rPr>
          <w:rFonts w:asciiTheme="minorHAnsi" w:hAnsiTheme="minorHAnsi"/>
        </w:rPr>
        <w:t xml:space="preserve"> SCC and the Chair of the Board of Trustees of the situation</w:t>
      </w:r>
      <w:r w:rsidRPr="00B2382C">
        <w:rPr>
          <w:rFonts w:asciiTheme="minorHAnsi" w:hAnsiTheme="minorHAnsi"/>
        </w:rPr>
        <w:t xml:space="preserve">.  The SCC will </w:t>
      </w:r>
      <w:r>
        <w:rPr>
          <w:rFonts w:asciiTheme="minorHAnsi" w:hAnsiTheme="minorHAnsi"/>
        </w:rPr>
        <w:t xml:space="preserve">determine whether this person may safely participate in congregational life, and under what conditions. The SCC will </w:t>
      </w:r>
      <w:r w:rsidRPr="00B2382C">
        <w:rPr>
          <w:rFonts w:asciiTheme="minorHAnsi" w:hAnsiTheme="minorHAnsi"/>
        </w:rPr>
        <w:t xml:space="preserve">provide an Agreement for the individual in question to sign </w:t>
      </w:r>
      <w:r>
        <w:t xml:space="preserve">governing the manner in which he or she may attend RRUUC worship services and other RRUUC sponsored events (“the Agreement”).  </w:t>
      </w:r>
    </w:p>
    <w:p w14:paraId="32EA6FB6" w14:textId="55FBA29D" w:rsidR="00B2382C" w:rsidRDefault="00B2382C" w:rsidP="00B2382C">
      <w:pPr>
        <w:pStyle w:val="ListParagraph"/>
        <w:numPr>
          <w:ilvl w:val="0"/>
          <w:numId w:val="52"/>
        </w:numPr>
        <w:ind w:right="720"/>
      </w:pPr>
      <w:r>
        <w:t>T</w:t>
      </w:r>
      <w:r w:rsidR="0039279C" w:rsidRPr="00E34ECF">
        <w:t xml:space="preserve">he individual in question </w:t>
      </w:r>
      <w:r>
        <w:t>will</w:t>
      </w:r>
      <w:r w:rsidR="0039279C" w:rsidRPr="00E34ECF">
        <w:t xml:space="preserve"> sign</w:t>
      </w:r>
      <w:r w:rsidR="0006457E">
        <w:t xml:space="preserve"> and abide by</w:t>
      </w:r>
      <w:r w:rsidR="0039279C" w:rsidRPr="00E34ECF">
        <w:t xml:space="preserve"> </w:t>
      </w:r>
      <w:r>
        <w:t>the A</w:t>
      </w:r>
      <w:r w:rsidR="0039279C" w:rsidRPr="00E34ECF">
        <w:t>greement</w:t>
      </w:r>
      <w:r w:rsidR="0039279C">
        <w:t>.  A</w:t>
      </w:r>
      <w:r w:rsidR="0039279C" w:rsidRPr="00E34ECF">
        <w:t xml:space="preserve"> copy </w:t>
      </w:r>
      <w:r>
        <w:t>of the A</w:t>
      </w:r>
      <w:r w:rsidR="0039279C">
        <w:t>greement</w:t>
      </w:r>
      <w:r w:rsidR="0039279C" w:rsidRPr="00E34ECF">
        <w:t xml:space="preserve"> will be retained by the </w:t>
      </w:r>
      <w:ins w:id="158" w:author="gabrielle" w:date="2015-01-05T17:43:00Z">
        <w:r w:rsidR="000D2EE6">
          <w:t>Senior Minister</w:t>
        </w:r>
      </w:ins>
      <w:r w:rsidR="0039279C">
        <w:t xml:space="preserve"> who will oversee its implementation with the support of the SCC. </w:t>
      </w:r>
    </w:p>
    <w:p w14:paraId="66CC70EE" w14:textId="77777777" w:rsidR="00B2382C" w:rsidRPr="00B2382C" w:rsidRDefault="00B2382C" w:rsidP="005E5ABC">
      <w:pPr>
        <w:pStyle w:val="ListParagraph"/>
        <w:numPr>
          <w:ilvl w:val="0"/>
          <w:numId w:val="52"/>
        </w:numPr>
        <w:ind w:right="720"/>
        <w:rPr>
          <w:rFonts w:asciiTheme="minorHAnsi" w:hAnsiTheme="minorHAnsi"/>
        </w:rPr>
      </w:pPr>
      <w:r w:rsidRPr="00B2382C">
        <w:rPr>
          <w:rFonts w:asciiTheme="minorHAnsi" w:hAnsiTheme="minorHAnsi"/>
        </w:rPr>
        <w:t>A list of companions will be provided to the individual in question, as specified in the Agreement.</w:t>
      </w:r>
    </w:p>
    <w:p w14:paraId="4C15562B" w14:textId="77777777" w:rsidR="0039279C" w:rsidRDefault="0039279C" w:rsidP="000D2EE6">
      <w:pPr>
        <w:ind w:left="360" w:right="720"/>
        <w:rPr>
          <w:rFonts w:asciiTheme="minorHAnsi" w:hAnsiTheme="minorHAnsi"/>
        </w:rPr>
      </w:pPr>
      <w:r>
        <w:rPr>
          <w:rFonts w:asciiTheme="minorHAnsi" w:hAnsiTheme="minorHAnsi"/>
        </w:rPr>
        <w:t xml:space="preserve">A template for this agreement is included as Appendix </w:t>
      </w:r>
      <w:r w:rsidR="00572283">
        <w:rPr>
          <w:rFonts w:asciiTheme="minorHAnsi" w:hAnsiTheme="minorHAnsi"/>
        </w:rPr>
        <w:t xml:space="preserve">IX.  This template covers the situation in which a person has been charged with a crime against a child or youth.  </w:t>
      </w:r>
      <w:r w:rsidR="005E5ABC">
        <w:rPr>
          <w:rFonts w:asciiTheme="minorHAnsi" w:hAnsiTheme="minorHAnsi"/>
        </w:rPr>
        <w:t xml:space="preserve"> This template may be modified by the SCC to reflect the unique needs of a particular situation.   </w:t>
      </w:r>
    </w:p>
    <w:p w14:paraId="348FBA99" w14:textId="77777777" w:rsidR="007D4BA9" w:rsidRDefault="007D4BA9" w:rsidP="00572283">
      <w:pPr>
        <w:ind w:left="360" w:right="720" w:firstLine="360"/>
        <w:rPr>
          <w:rFonts w:asciiTheme="minorHAnsi" w:hAnsiTheme="minorHAnsi"/>
        </w:rPr>
      </w:pPr>
    </w:p>
    <w:p w14:paraId="74DD6CE8" w14:textId="5DDF9CDF" w:rsidR="003E6F51" w:rsidRDefault="007D4BA9" w:rsidP="000D2EE6">
      <w:pPr>
        <w:pStyle w:val="Heading2"/>
        <w:rPr>
          <w:rFonts w:asciiTheme="minorHAnsi" w:hAnsiTheme="minorHAnsi"/>
          <w:sz w:val="24"/>
          <w:szCs w:val="24"/>
        </w:rPr>
      </w:pPr>
      <w:r>
        <w:rPr>
          <w:sz w:val="24"/>
          <w:szCs w:val="24"/>
        </w:rPr>
        <w:br w:type="page"/>
      </w:r>
    </w:p>
    <w:p w14:paraId="6DA804C1" w14:textId="77777777" w:rsidR="00865B70" w:rsidRDefault="0010580F" w:rsidP="00CD74A8">
      <w:pPr>
        <w:pStyle w:val="Heading1"/>
        <w:ind w:left="1080" w:hanging="720"/>
      </w:pPr>
      <w:bookmarkStart w:id="159" w:name="_Toc388969692"/>
      <w:bookmarkStart w:id="160" w:name="_Toc346401098"/>
      <w:r>
        <w:lastRenderedPageBreak/>
        <w:t>Concerns about Staff or Volunteers</w:t>
      </w:r>
      <w:bookmarkEnd w:id="159"/>
      <w:bookmarkEnd w:id="160"/>
    </w:p>
    <w:p w14:paraId="4D4A0E13" w14:textId="77777777" w:rsidR="0080302B" w:rsidRDefault="0080302B" w:rsidP="00865B70">
      <w:pPr>
        <w:spacing w:after="120" w:line="240" w:lineRule="auto"/>
      </w:pPr>
    </w:p>
    <w:p w14:paraId="2D0AD974" w14:textId="77777777" w:rsidR="00865B70" w:rsidRDefault="00865B70" w:rsidP="00CD74A8">
      <w:pPr>
        <w:spacing w:after="120" w:line="240" w:lineRule="auto"/>
        <w:ind w:left="360"/>
      </w:pPr>
      <w:r>
        <w:t xml:space="preserve">Circumstances or events may sometimes indicate that an adult </w:t>
      </w:r>
      <w:r w:rsidR="004452FA">
        <w:t>staff member or volunteer</w:t>
      </w:r>
      <w:r w:rsidR="0010580F">
        <w:t xml:space="preserve"> or youth </w:t>
      </w:r>
      <w:r w:rsidR="00982DAA">
        <w:t xml:space="preserve">assistant is no longer able to </w:t>
      </w:r>
      <w:r w:rsidR="0010580F">
        <w:t>work</w:t>
      </w:r>
      <w:r>
        <w:t xml:space="preserve"> with children, youth or other vulnerable persons</w:t>
      </w:r>
      <w:r w:rsidR="0010580F">
        <w:t xml:space="preserve"> in a safe and reliable way</w:t>
      </w:r>
      <w:r>
        <w:t>.  This may occur when:</w:t>
      </w:r>
    </w:p>
    <w:p w14:paraId="1444F5DC" w14:textId="77777777" w:rsidR="00865B70" w:rsidRDefault="00CC021D" w:rsidP="004E1244">
      <w:pPr>
        <w:pStyle w:val="ListParagraph"/>
        <w:numPr>
          <w:ilvl w:val="0"/>
          <w:numId w:val="14"/>
        </w:numPr>
        <w:spacing w:after="120" w:line="240" w:lineRule="auto"/>
        <w:ind w:left="1440"/>
      </w:pPr>
      <w:r>
        <w:t>a</w:t>
      </w:r>
      <w:r w:rsidR="00865B70">
        <w:t xml:space="preserve"> volunteer teach</w:t>
      </w:r>
      <w:r w:rsidR="00353F88">
        <w:t>er</w:t>
      </w:r>
      <w:r w:rsidR="00865B70">
        <w:t xml:space="preserve"> or advisor repeatedly fails to follow the guidelines outlined </w:t>
      </w:r>
      <w:r w:rsidR="00353F88">
        <w:t>in the preceding sections</w:t>
      </w:r>
      <w:r w:rsidR="00865B70">
        <w:t>;</w:t>
      </w:r>
    </w:p>
    <w:p w14:paraId="3498ADAC" w14:textId="77777777" w:rsidR="00865B70" w:rsidRDefault="00CC021D" w:rsidP="004E1244">
      <w:pPr>
        <w:pStyle w:val="ListParagraph"/>
        <w:numPr>
          <w:ilvl w:val="0"/>
          <w:numId w:val="14"/>
        </w:numPr>
        <w:spacing w:after="120" w:line="240" w:lineRule="auto"/>
        <w:ind w:left="1440"/>
      </w:pPr>
      <w:r>
        <w:t>n</w:t>
      </w:r>
      <w:r w:rsidR="00865B70">
        <w:t>ew information is returned on a Criminal Background Check</w:t>
      </w:r>
      <w:r w:rsidR="00353F88">
        <w:t>;</w:t>
      </w:r>
    </w:p>
    <w:p w14:paraId="604B7487" w14:textId="77777777" w:rsidR="00865B70" w:rsidRDefault="00865B70" w:rsidP="004E1244">
      <w:pPr>
        <w:pStyle w:val="ListParagraph"/>
        <w:numPr>
          <w:ilvl w:val="0"/>
          <w:numId w:val="14"/>
        </w:numPr>
        <w:spacing w:after="120" w:line="240" w:lineRule="auto"/>
        <w:ind w:left="1440"/>
      </w:pPr>
      <w:r>
        <w:t>the individual’s application disclosures are found to be inaccurate</w:t>
      </w:r>
      <w:r w:rsidR="00353F88">
        <w:t>;</w:t>
      </w:r>
    </w:p>
    <w:p w14:paraId="49C23F1A" w14:textId="77777777" w:rsidR="00865B70" w:rsidRDefault="00865B70" w:rsidP="004E1244">
      <w:pPr>
        <w:pStyle w:val="ListParagraph"/>
        <w:numPr>
          <w:ilvl w:val="0"/>
          <w:numId w:val="14"/>
        </w:numPr>
        <w:spacing w:after="120" w:line="240" w:lineRule="auto"/>
        <w:ind w:left="1440"/>
      </w:pPr>
      <w:r>
        <w:t xml:space="preserve">the person’s </w:t>
      </w:r>
      <w:r w:rsidR="00353F88">
        <w:t>conduct is deemed inappropriate;</w:t>
      </w:r>
    </w:p>
    <w:p w14:paraId="3BFB9D0A" w14:textId="77777777" w:rsidR="00865B70" w:rsidRPr="004E5527" w:rsidRDefault="00865B70" w:rsidP="004E1244">
      <w:pPr>
        <w:pStyle w:val="ListParagraph"/>
        <w:numPr>
          <w:ilvl w:val="0"/>
          <w:numId w:val="14"/>
        </w:numPr>
        <w:spacing w:after="120" w:line="240" w:lineRule="auto"/>
        <w:ind w:left="1440"/>
      </w:pPr>
      <w:r w:rsidRPr="004E5527">
        <w:t>Any other circumstan</w:t>
      </w:r>
      <w:r w:rsidR="00C80DFE" w:rsidRPr="004E5527">
        <w:t>ces or events arise that cause significant c</w:t>
      </w:r>
      <w:r w:rsidRPr="004E5527">
        <w:t>oncern</w:t>
      </w:r>
      <w:r w:rsidR="00EC6909" w:rsidRPr="004E5527">
        <w:t xml:space="preserve"> </w:t>
      </w:r>
      <w:r w:rsidRPr="004E5527">
        <w:t>among children, youth, parents</w:t>
      </w:r>
      <w:r w:rsidR="00CE1322" w:rsidRPr="004E5527">
        <w:t xml:space="preserve"> or guardians</w:t>
      </w:r>
      <w:r w:rsidRPr="004E5527">
        <w:t xml:space="preserve">, </w:t>
      </w:r>
      <w:r w:rsidR="00353F88" w:rsidRPr="004E5527">
        <w:t xml:space="preserve">any other </w:t>
      </w:r>
      <w:r w:rsidRPr="004E5527">
        <w:t>congregants</w:t>
      </w:r>
      <w:r w:rsidR="00353F88" w:rsidRPr="004E5527">
        <w:t xml:space="preserve"> or RRUUC staff and ministers.</w:t>
      </w:r>
    </w:p>
    <w:p w14:paraId="3EC4653F" w14:textId="77777777" w:rsidR="00865B70" w:rsidRDefault="00865B70" w:rsidP="00CD74A8">
      <w:pPr>
        <w:spacing w:after="120" w:line="240" w:lineRule="auto"/>
        <w:ind w:left="360"/>
      </w:pPr>
      <w:r>
        <w:t xml:space="preserve">Any person with concerns about an adult </w:t>
      </w:r>
      <w:r w:rsidR="004452FA">
        <w:t>staff member or volunteer</w:t>
      </w:r>
      <w:r>
        <w:t xml:space="preserve"> or youth assistant </w:t>
      </w:r>
      <w:r w:rsidR="004E5527">
        <w:t>may</w:t>
      </w:r>
      <w:r>
        <w:t xml:space="preserve"> contact</w:t>
      </w:r>
      <w:r w:rsidR="00617980">
        <w:t xml:space="preserve"> a member of</w:t>
      </w:r>
      <w:r>
        <w:t xml:space="preserve"> the Safe Congregation Committee, the appropriate supervising staff member, or the Board of Trustees President who will then assess the situation. </w:t>
      </w:r>
    </w:p>
    <w:p w14:paraId="0F6CE8D9" w14:textId="53E8C6DA" w:rsidR="00865B70" w:rsidRPr="00CC4836" w:rsidRDefault="00865B70" w:rsidP="00CD74A8">
      <w:pPr>
        <w:spacing w:after="120" w:line="240" w:lineRule="auto"/>
        <w:ind w:left="360"/>
      </w:pPr>
      <w:r>
        <w:t xml:space="preserve">If the </w:t>
      </w:r>
      <w:ins w:id="161" w:author="Matthew Hammond" w:date="2014-05-27T15:59:00Z">
        <w:r w:rsidR="00663C1C">
          <w:t>SCC</w:t>
        </w:r>
      </w:ins>
      <w:r>
        <w:t xml:space="preserve"> or the </w:t>
      </w:r>
      <w:ins w:id="162" w:author="gabrielle" w:date="2015-01-05T17:45:00Z">
        <w:r w:rsidR="000D2EE6">
          <w:t>Senior Minister</w:t>
        </w:r>
      </w:ins>
      <w:r>
        <w:t xml:space="preserve"> deems that it is appropriate to remove a staff member or volunteer from </w:t>
      </w:r>
      <w:r w:rsidR="00353F88">
        <w:t xml:space="preserve">a </w:t>
      </w:r>
      <w:r>
        <w:t xml:space="preserve">position, </w:t>
      </w:r>
      <w:r w:rsidR="00353F88">
        <w:t xml:space="preserve">or to restrict in any way their role with children, youth, or vulnerable adults, </w:t>
      </w:r>
      <w:r>
        <w:t xml:space="preserve">the </w:t>
      </w:r>
      <w:ins w:id="163" w:author="Matthew Hammond" w:date="2014-05-27T15:59:00Z">
        <w:r w:rsidR="00663C1C">
          <w:t>SCC</w:t>
        </w:r>
      </w:ins>
      <w:r>
        <w:t xml:space="preserve"> </w:t>
      </w:r>
      <w:r w:rsidR="00353F88">
        <w:t xml:space="preserve">and/or the </w:t>
      </w:r>
      <w:ins w:id="164" w:author="gabrielle" w:date="2015-01-05T17:45:00Z">
        <w:r w:rsidR="000D2EE6">
          <w:t>Senior Minister</w:t>
        </w:r>
      </w:ins>
      <w:r>
        <w:t xml:space="preserve"> will provide the affected worker, vol</w:t>
      </w:r>
      <w:r w:rsidR="00C80DFE">
        <w:t>unteer or advisor an opportunity:</w:t>
      </w:r>
    </w:p>
    <w:p w14:paraId="602D80D5" w14:textId="77777777" w:rsidR="00865B70" w:rsidRPr="001954B7" w:rsidRDefault="00C80DFE" w:rsidP="004E1244">
      <w:pPr>
        <w:pStyle w:val="ListParagraph"/>
        <w:numPr>
          <w:ilvl w:val="0"/>
          <w:numId w:val="47"/>
        </w:numPr>
        <w:spacing w:after="120" w:line="240" w:lineRule="auto"/>
        <w:ind w:left="1440"/>
      </w:pPr>
      <w:r>
        <w:t xml:space="preserve">To </w:t>
      </w:r>
      <w:r w:rsidR="00865B70" w:rsidRPr="001954B7">
        <w:t>know the complaints/allegations against him or her;</w:t>
      </w:r>
    </w:p>
    <w:p w14:paraId="4CB44777" w14:textId="77777777" w:rsidR="00865B70" w:rsidRPr="001954B7" w:rsidRDefault="00865B70" w:rsidP="004E1244">
      <w:pPr>
        <w:pStyle w:val="ListParagraph"/>
        <w:numPr>
          <w:ilvl w:val="0"/>
          <w:numId w:val="47"/>
        </w:numPr>
        <w:spacing w:after="120" w:line="240" w:lineRule="auto"/>
        <w:ind w:left="1440"/>
      </w:pPr>
      <w:r w:rsidRPr="001954B7">
        <w:t>To know the evidence</w:t>
      </w:r>
      <w:r w:rsidR="00353F88">
        <w:t xml:space="preserve"> </w:t>
      </w:r>
      <w:r w:rsidRPr="001954B7">
        <w:t xml:space="preserve">supporting such complaints/allegations; </w:t>
      </w:r>
    </w:p>
    <w:p w14:paraId="3B268323" w14:textId="77777777" w:rsidR="00865B70" w:rsidRPr="001954B7" w:rsidRDefault="00865B70" w:rsidP="004E1244">
      <w:pPr>
        <w:pStyle w:val="ListParagraph"/>
        <w:numPr>
          <w:ilvl w:val="0"/>
          <w:numId w:val="47"/>
        </w:numPr>
        <w:spacing w:after="120" w:line="240" w:lineRule="auto"/>
        <w:ind w:left="1440"/>
      </w:pPr>
      <w:r w:rsidRPr="001954B7">
        <w:t xml:space="preserve">To have the right to reply to </w:t>
      </w:r>
      <w:r w:rsidR="00353F88">
        <w:t>such complaints/allegations.</w:t>
      </w:r>
    </w:p>
    <w:p w14:paraId="4F81A690" w14:textId="77777777" w:rsidR="00865B70" w:rsidRDefault="00865B70" w:rsidP="00CD74A8">
      <w:pPr>
        <w:spacing w:after="240" w:line="240" w:lineRule="auto"/>
        <w:ind w:left="360"/>
      </w:pPr>
      <w:r w:rsidRPr="00CC4836">
        <w:t>If the removed worker is a minor, all such communications will be made</w:t>
      </w:r>
      <w:r w:rsidR="00CE1322">
        <w:t xml:space="preserve"> in the presence of the child’s parent </w:t>
      </w:r>
      <w:r w:rsidRPr="00CC4836">
        <w:t>or guardian.</w:t>
      </w:r>
    </w:p>
    <w:p w14:paraId="3BDFBBC7" w14:textId="77777777" w:rsidR="00C16425" w:rsidRDefault="00C16425" w:rsidP="00C80DFE">
      <w:pPr>
        <w:spacing w:after="240" w:line="240" w:lineRule="auto"/>
      </w:pPr>
    </w:p>
    <w:p w14:paraId="1133967D" w14:textId="77777777" w:rsidR="0080302B" w:rsidRDefault="0080302B">
      <w:pPr>
        <w:spacing w:after="0" w:line="240" w:lineRule="auto"/>
      </w:pPr>
      <w:r>
        <w:br w:type="page"/>
      </w:r>
    </w:p>
    <w:p w14:paraId="0321010C" w14:textId="77777777" w:rsidR="00700936" w:rsidRDefault="00700936" w:rsidP="00700936"/>
    <w:p w14:paraId="2431CF5A" w14:textId="77777777" w:rsidR="00B92C8B" w:rsidRDefault="00B92C8B" w:rsidP="00CD74A8">
      <w:pPr>
        <w:pStyle w:val="Heading1"/>
        <w:ind w:left="1080" w:hanging="720"/>
      </w:pPr>
      <w:bookmarkStart w:id="165" w:name="_Toc388969693"/>
      <w:bookmarkStart w:id="166" w:name="_Toc346401099"/>
      <w:r w:rsidRPr="00B63DCE">
        <w:t xml:space="preserve">Reporting </w:t>
      </w:r>
      <w:r w:rsidR="00C16425">
        <w:t xml:space="preserve">of Child or </w:t>
      </w:r>
      <w:r w:rsidR="00C61C72">
        <w:t xml:space="preserve">Adult </w:t>
      </w:r>
      <w:r w:rsidR="00C16425">
        <w:t>Abuse</w:t>
      </w:r>
      <w:bookmarkEnd w:id="165"/>
      <w:bookmarkEnd w:id="166"/>
      <w:r w:rsidRPr="00B63DCE">
        <w:t xml:space="preserve"> </w:t>
      </w:r>
    </w:p>
    <w:p w14:paraId="25EC66B2" w14:textId="77777777" w:rsidR="00046155" w:rsidRPr="00046155" w:rsidRDefault="00046155" w:rsidP="00046155"/>
    <w:p w14:paraId="792C9194" w14:textId="360F46F1" w:rsidR="00E61279" w:rsidRDefault="0050612A" w:rsidP="00B63DCE">
      <w:pPr>
        <w:ind w:left="360" w:right="720"/>
        <w:rPr>
          <w:sz w:val="24"/>
          <w:szCs w:val="24"/>
        </w:rPr>
      </w:pPr>
      <w:r w:rsidRPr="00B63DCE">
        <w:rPr>
          <w:sz w:val="24"/>
          <w:szCs w:val="24"/>
        </w:rPr>
        <w:t xml:space="preserve">Any person witnessing or having reasonable suspicion of </w:t>
      </w:r>
      <w:r w:rsidR="00E61279">
        <w:rPr>
          <w:sz w:val="24"/>
          <w:szCs w:val="24"/>
        </w:rPr>
        <w:t xml:space="preserve">injury, exploitation, objectionable conduct toward, </w:t>
      </w:r>
      <w:r w:rsidRPr="00B63DCE">
        <w:rPr>
          <w:sz w:val="24"/>
          <w:szCs w:val="24"/>
        </w:rPr>
        <w:t>physical or sexual abuse of any child or youth</w:t>
      </w:r>
      <w:r w:rsidR="00E61279">
        <w:rPr>
          <w:sz w:val="24"/>
          <w:szCs w:val="24"/>
        </w:rPr>
        <w:t xml:space="preserve"> or other person at RRUUC</w:t>
      </w:r>
      <w:r w:rsidRPr="00B63DCE">
        <w:rPr>
          <w:sz w:val="24"/>
          <w:szCs w:val="24"/>
        </w:rPr>
        <w:t xml:space="preserve"> shall report the information immediately to the </w:t>
      </w:r>
      <w:ins w:id="167" w:author="gabrielle" w:date="2015-01-05T17:46:00Z">
        <w:r w:rsidR="000D2EE6">
          <w:rPr>
            <w:rFonts w:asciiTheme="minorHAnsi" w:hAnsiTheme="minorHAnsi"/>
            <w:sz w:val="24"/>
            <w:szCs w:val="24"/>
          </w:rPr>
          <w:t xml:space="preserve">Sr. Minister </w:t>
        </w:r>
      </w:ins>
      <w:r w:rsidRPr="00B63DCE">
        <w:rPr>
          <w:rFonts w:asciiTheme="minorHAnsi" w:hAnsiTheme="minorHAnsi"/>
          <w:sz w:val="24"/>
          <w:szCs w:val="24"/>
        </w:rPr>
        <w:t xml:space="preserve">or in her </w:t>
      </w:r>
      <w:r w:rsidR="00233B63">
        <w:rPr>
          <w:rFonts w:asciiTheme="minorHAnsi" w:hAnsiTheme="minorHAnsi"/>
          <w:sz w:val="24"/>
          <w:szCs w:val="24"/>
        </w:rPr>
        <w:t xml:space="preserve">or his </w:t>
      </w:r>
      <w:r w:rsidRPr="00B63DCE">
        <w:rPr>
          <w:rFonts w:asciiTheme="minorHAnsi" w:hAnsiTheme="minorHAnsi"/>
          <w:sz w:val="24"/>
          <w:szCs w:val="24"/>
        </w:rPr>
        <w:t xml:space="preserve">absence, the </w:t>
      </w:r>
      <w:ins w:id="168" w:author="Matthew Hammond" w:date="2014-05-27T15:59:00Z">
        <w:r w:rsidR="000E7765">
          <w:rPr>
            <w:rFonts w:asciiTheme="minorHAnsi" w:hAnsiTheme="minorHAnsi"/>
            <w:sz w:val="24"/>
            <w:szCs w:val="24"/>
          </w:rPr>
          <w:t>LRE</w:t>
        </w:r>
      </w:ins>
      <w:r w:rsidR="000E7765">
        <w:rPr>
          <w:rFonts w:asciiTheme="minorHAnsi" w:hAnsiTheme="minorHAnsi"/>
          <w:sz w:val="24"/>
          <w:szCs w:val="24"/>
        </w:rPr>
        <w:t xml:space="preserve"> or </w:t>
      </w:r>
      <w:ins w:id="169" w:author="Matthew Hammond" w:date="2014-05-27T15:59:00Z">
        <w:r w:rsidR="000E7765">
          <w:rPr>
            <w:rFonts w:asciiTheme="minorHAnsi" w:hAnsiTheme="minorHAnsi"/>
            <w:sz w:val="24"/>
            <w:szCs w:val="24"/>
          </w:rPr>
          <w:t>REY</w:t>
        </w:r>
      </w:ins>
      <w:r w:rsidR="00BD3FCC">
        <w:rPr>
          <w:sz w:val="24"/>
          <w:szCs w:val="24"/>
        </w:rPr>
        <w:t>, or in their absence, another member of the Safe Congregation Committee.</w:t>
      </w:r>
    </w:p>
    <w:p w14:paraId="3DD9CF94" w14:textId="082ED510" w:rsidR="00700936" w:rsidRDefault="0050612A" w:rsidP="00B63DCE">
      <w:pPr>
        <w:ind w:left="360" w:right="720"/>
        <w:rPr>
          <w:sz w:val="24"/>
          <w:szCs w:val="24"/>
        </w:rPr>
      </w:pPr>
      <w:r w:rsidRPr="00B63DCE">
        <w:rPr>
          <w:sz w:val="24"/>
          <w:szCs w:val="24"/>
        </w:rPr>
        <w:t xml:space="preserve">The report </w:t>
      </w:r>
      <w:r w:rsidR="00BD3FCC">
        <w:rPr>
          <w:sz w:val="24"/>
          <w:szCs w:val="24"/>
        </w:rPr>
        <w:t>should</w:t>
      </w:r>
      <w:r w:rsidRPr="00B63DCE">
        <w:rPr>
          <w:sz w:val="24"/>
          <w:szCs w:val="24"/>
        </w:rPr>
        <w:t xml:space="preserve"> </w:t>
      </w:r>
      <w:r w:rsidR="00BD3FCC">
        <w:rPr>
          <w:sz w:val="24"/>
          <w:szCs w:val="24"/>
        </w:rPr>
        <w:t>be</w:t>
      </w:r>
      <w:r w:rsidR="00FB67D5">
        <w:rPr>
          <w:sz w:val="24"/>
          <w:szCs w:val="24"/>
        </w:rPr>
        <w:t xml:space="preserve"> put</w:t>
      </w:r>
      <w:r w:rsidR="00BD3FCC">
        <w:rPr>
          <w:sz w:val="24"/>
          <w:szCs w:val="24"/>
        </w:rPr>
        <w:t xml:space="preserve"> </w:t>
      </w:r>
      <w:r w:rsidR="008472DE">
        <w:rPr>
          <w:sz w:val="24"/>
          <w:szCs w:val="24"/>
        </w:rPr>
        <w:t xml:space="preserve">in </w:t>
      </w:r>
      <w:r w:rsidR="00BD3FCC">
        <w:rPr>
          <w:sz w:val="24"/>
          <w:szCs w:val="24"/>
        </w:rPr>
        <w:t>writing</w:t>
      </w:r>
      <w:r w:rsidR="00FB67D5">
        <w:rPr>
          <w:sz w:val="24"/>
          <w:szCs w:val="24"/>
        </w:rPr>
        <w:t xml:space="preserve"> by </w:t>
      </w:r>
      <w:r w:rsidR="004E5527">
        <w:rPr>
          <w:sz w:val="24"/>
          <w:szCs w:val="24"/>
        </w:rPr>
        <w:t>the person observing signs of suspected abuse or neglect,</w:t>
      </w:r>
      <w:r w:rsidR="00BD3FCC">
        <w:rPr>
          <w:sz w:val="24"/>
          <w:szCs w:val="24"/>
        </w:rPr>
        <w:t xml:space="preserve"> and must </w:t>
      </w:r>
      <w:r w:rsidRPr="00B63DCE">
        <w:rPr>
          <w:sz w:val="24"/>
          <w:szCs w:val="24"/>
        </w:rPr>
        <w:t xml:space="preserve">include all events witnessed and information received, stating the date, time, and location of such events or the receipt of information and identifying any other witnesses or persons involved in the events or information being reported.  </w:t>
      </w:r>
      <w:ins w:id="170" w:author="gabrielle" w:date="2015-01-05T17:49:00Z">
        <w:r w:rsidR="000D2EE6">
          <w:rPr>
            <w:sz w:val="24"/>
            <w:szCs w:val="24"/>
          </w:rPr>
          <w:t xml:space="preserve">It is necessary that whomever receives the report </w:t>
        </w:r>
      </w:ins>
      <w:ins w:id="171" w:author="gabrielle" w:date="2015-01-05T17:50:00Z">
        <w:r w:rsidR="00B54C26">
          <w:rPr>
            <w:sz w:val="24"/>
            <w:szCs w:val="24"/>
          </w:rPr>
          <w:t xml:space="preserve">inform the person reporting what the next steps are, particularly if it involves a report to law enforcement and social service authorities.  </w:t>
        </w:r>
      </w:ins>
    </w:p>
    <w:p w14:paraId="67FD417F" w14:textId="369442BF" w:rsidR="004E5527" w:rsidRDefault="00512DAB" w:rsidP="004E5527">
      <w:pPr>
        <w:pStyle w:val="ListParagraph"/>
        <w:numPr>
          <w:ilvl w:val="0"/>
          <w:numId w:val="16"/>
        </w:numPr>
        <w:ind w:right="720"/>
        <w:rPr>
          <w:sz w:val="24"/>
          <w:szCs w:val="24"/>
        </w:rPr>
      </w:pPr>
      <w:r>
        <w:rPr>
          <w:sz w:val="24"/>
          <w:szCs w:val="24"/>
        </w:rPr>
        <w:t xml:space="preserve">The </w:t>
      </w:r>
      <w:r w:rsidR="009546BA">
        <w:rPr>
          <w:sz w:val="24"/>
          <w:szCs w:val="24"/>
        </w:rPr>
        <w:t>SCC</w:t>
      </w:r>
      <w:r w:rsidR="004E5527">
        <w:rPr>
          <w:sz w:val="24"/>
          <w:szCs w:val="24"/>
        </w:rPr>
        <w:t xml:space="preserve"> will notify the Chair</w:t>
      </w:r>
      <w:del w:id="172" w:author="gabrielle" w:date="2015-01-14T20:28:00Z">
        <w:r w:rsidR="004E5527" w:rsidDel="003729D8">
          <w:rPr>
            <w:sz w:val="24"/>
            <w:szCs w:val="24"/>
          </w:rPr>
          <w:delText>man</w:delText>
        </w:r>
      </w:del>
      <w:r w:rsidR="004E5527">
        <w:rPr>
          <w:sz w:val="24"/>
          <w:szCs w:val="24"/>
        </w:rPr>
        <w:t xml:space="preserve"> of the Board of Trustees when such a report is filed.</w:t>
      </w:r>
      <w:r w:rsidR="004E5527" w:rsidRPr="004E5527">
        <w:rPr>
          <w:sz w:val="24"/>
          <w:szCs w:val="24"/>
        </w:rPr>
        <w:t xml:space="preserve"> </w:t>
      </w:r>
    </w:p>
    <w:p w14:paraId="79C69214" w14:textId="77777777" w:rsidR="004E5527" w:rsidRPr="00BD3FCC" w:rsidRDefault="004E5527" w:rsidP="004E5527">
      <w:pPr>
        <w:pStyle w:val="ListParagraph"/>
        <w:numPr>
          <w:ilvl w:val="0"/>
          <w:numId w:val="16"/>
        </w:numPr>
        <w:ind w:right="720"/>
        <w:rPr>
          <w:sz w:val="24"/>
          <w:szCs w:val="24"/>
        </w:rPr>
      </w:pPr>
      <w:r>
        <w:rPr>
          <w:sz w:val="24"/>
          <w:szCs w:val="24"/>
        </w:rPr>
        <w:t xml:space="preserve">The </w:t>
      </w:r>
      <w:r w:rsidR="009546BA">
        <w:rPr>
          <w:sz w:val="24"/>
          <w:szCs w:val="24"/>
        </w:rPr>
        <w:t>SCC</w:t>
      </w:r>
      <w:r w:rsidR="00512DAB">
        <w:rPr>
          <w:sz w:val="24"/>
          <w:szCs w:val="24"/>
        </w:rPr>
        <w:t xml:space="preserve"> </w:t>
      </w:r>
      <w:r>
        <w:rPr>
          <w:sz w:val="24"/>
          <w:szCs w:val="24"/>
        </w:rPr>
        <w:t>will determine</w:t>
      </w:r>
      <w:r w:rsidRPr="00BD3FCC">
        <w:rPr>
          <w:sz w:val="24"/>
          <w:szCs w:val="24"/>
        </w:rPr>
        <w:t xml:space="preserve"> whether such an incident report requires filing an insurance report or claim, and whether additional notifications to the Board of Trustees are warranted.  </w:t>
      </w:r>
    </w:p>
    <w:p w14:paraId="51DF0D83" w14:textId="77777777" w:rsidR="0050612A" w:rsidRDefault="0050612A" w:rsidP="004E1244">
      <w:pPr>
        <w:pStyle w:val="ListParagraph"/>
        <w:numPr>
          <w:ilvl w:val="0"/>
          <w:numId w:val="16"/>
        </w:numPr>
        <w:spacing w:after="120" w:line="240" w:lineRule="auto"/>
        <w:rPr>
          <w:ins w:id="173" w:author="gabrielle" w:date="2015-01-05T17:49:00Z"/>
        </w:rPr>
      </w:pPr>
      <w:r w:rsidRPr="00BD3FCC">
        <w:rPr>
          <w:sz w:val="24"/>
          <w:szCs w:val="24"/>
        </w:rPr>
        <w:t xml:space="preserve">Any allegation of </w:t>
      </w:r>
      <w:r w:rsidRPr="00BD3FCC">
        <w:rPr>
          <w:b/>
          <w:sz w:val="24"/>
          <w:szCs w:val="24"/>
        </w:rPr>
        <w:t>child abuse</w:t>
      </w:r>
      <w:r w:rsidRPr="00BD3FCC">
        <w:rPr>
          <w:sz w:val="24"/>
          <w:szCs w:val="24"/>
        </w:rPr>
        <w:t xml:space="preserve"> </w:t>
      </w:r>
      <w:r w:rsidRPr="00BD3FCC">
        <w:rPr>
          <w:b/>
          <w:sz w:val="24"/>
          <w:szCs w:val="24"/>
        </w:rPr>
        <w:t>must and will be reported to the proper law</w:t>
      </w:r>
      <w:r w:rsidRPr="00BD3FCC">
        <w:rPr>
          <w:sz w:val="24"/>
          <w:szCs w:val="24"/>
        </w:rPr>
        <w:t xml:space="preserve"> </w:t>
      </w:r>
      <w:r w:rsidRPr="00BD3FCC">
        <w:rPr>
          <w:b/>
          <w:sz w:val="24"/>
          <w:szCs w:val="24"/>
        </w:rPr>
        <w:t>enforcement and social services authorities,</w:t>
      </w:r>
      <w:r w:rsidRPr="00BD3FCC">
        <w:rPr>
          <w:sz w:val="24"/>
          <w:szCs w:val="24"/>
        </w:rPr>
        <w:t xml:space="preserve"> according to federal, state, and local or municipal laws and regulations</w:t>
      </w:r>
      <w:r w:rsidR="00CC021D" w:rsidRPr="00BD3FCC">
        <w:rPr>
          <w:sz w:val="24"/>
          <w:szCs w:val="24"/>
        </w:rPr>
        <w:t>.</w:t>
      </w:r>
      <w:r w:rsidRPr="00BD3FCC">
        <w:rPr>
          <w:sz w:val="24"/>
          <w:szCs w:val="24"/>
        </w:rPr>
        <w:t xml:space="preserve">  </w:t>
      </w:r>
      <w:r w:rsidRPr="00BD3FCC">
        <w:rPr>
          <w:rFonts w:asciiTheme="minorHAnsi" w:hAnsiTheme="minorHAnsi"/>
          <w:sz w:val="24"/>
          <w:szCs w:val="24"/>
        </w:rPr>
        <w:t>RRUUC</w:t>
      </w:r>
      <w:r w:rsidR="00CC021D" w:rsidRPr="00BD3FCC">
        <w:rPr>
          <w:sz w:val="24"/>
          <w:szCs w:val="24"/>
        </w:rPr>
        <w:t xml:space="preserve"> will coop</w:t>
      </w:r>
      <w:r w:rsidRPr="00BD3FCC">
        <w:rPr>
          <w:sz w:val="24"/>
          <w:szCs w:val="24"/>
        </w:rPr>
        <w:t xml:space="preserve">erate fully with </w:t>
      </w:r>
      <w:r w:rsidR="005A21D7" w:rsidRPr="00BD3FCC">
        <w:rPr>
          <w:sz w:val="24"/>
          <w:szCs w:val="24"/>
        </w:rPr>
        <w:t>appropriate</w:t>
      </w:r>
      <w:r w:rsidRPr="00BD3FCC">
        <w:rPr>
          <w:sz w:val="24"/>
          <w:szCs w:val="24"/>
        </w:rPr>
        <w:t xml:space="preserve"> law enforcement and social services agencies and personnel.</w:t>
      </w:r>
      <w:r w:rsidR="00773CD9" w:rsidRPr="00BD3FCC">
        <w:rPr>
          <w:sz w:val="24"/>
          <w:szCs w:val="24"/>
        </w:rPr>
        <w:t xml:space="preserve"> See Appendix VII for the Maryland Code </w:t>
      </w:r>
      <w:r w:rsidR="00BD3FCC" w:rsidRPr="00BD3FCC">
        <w:rPr>
          <w:sz w:val="24"/>
          <w:szCs w:val="24"/>
        </w:rPr>
        <w:t>procedures for</w:t>
      </w:r>
      <w:r w:rsidR="00773CD9" w:rsidRPr="00BD3FCC">
        <w:rPr>
          <w:sz w:val="24"/>
          <w:szCs w:val="24"/>
        </w:rPr>
        <w:t xml:space="preserve"> the reporting of Child Abuse.</w:t>
      </w:r>
      <w:r w:rsidR="00BD3FCC" w:rsidRPr="00BD3FCC">
        <w:t xml:space="preserve"> </w:t>
      </w:r>
      <w:r w:rsidR="00BD3FCC">
        <w:t xml:space="preserve">   Telephone numbers for 24 hour reporting of suspected child abuse or neglect:   </w:t>
      </w:r>
      <w:r w:rsidR="00BD3FCC" w:rsidRPr="00A456A7">
        <w:t>Montgomery County: 240-777-4417</w:t>
      </w:r>
      <w:r w:rsidR="004E5527">
        <w:t xml:space="preserve"> and </w:t>
      </w:r>
      <w:r w:rsidR="008418B1">
        <w:t>Department</w:t>
      </w:r>
      <w:r w:rsidR="00BD3FCC" w:rsidRPr="00A456A7">
        <w:t xml:space="preserve"> of Human Services: 1-800-332-6347</w:t>
      </w:r>
      <w:r w:rsidR="008418B1">
        <w:t>.</w:t>
      </w:r>
    </w:p>
    <w:p w14:paraId="357EF5BF" w14:textId="77777777" w:rsidR="000D2EE6" w:rsidRPr="00BD3FCC" w:rsidRDefault="000D2EE6" w:rsidP="00B54C26">
      <w:pPr>
        <w:pStyle w:val="ListParagraph"/>
        <w:spacing w:after="120" w:line="240" w:lineRule="auto"/>
        <w:ind w:left="1440"/>
      </w:pPr>
    </w:p>
    <w:p w14:paraId="75164B5B" w14:textId="33DBF506" w:rsidR="008418B1" w:rsidRDefault="0050612A" w:rsidP="00B63DCE">
      <w:pPr>
        <w:ind w:left="360" w:right="720"/>
        <w:rPr>
          <w:sz w:val="24"/>
          <w:szCs w:val="24"/>
        </w:rPr>
      </w:pPr>
      <w:r w:rsidRPr="00B63DCE">
        <w:rPr>
          <w:rFonts w:asciiTheme="minorHAnsi" w:hAnsiTheme="minorHAnsi"/>
          <w:sz w:val="24"/>
          <w:szCs w:val="24"/>
        </w:rPr>
        <w:t>Neither the</w:t>
      </w:r>
      <w:r w:rsidRPr="00B63DCE">
        <w:rPr>
          <w:sz w:val="24"/>
          <w:szCs w:val="24"/>
        </w:rPr>
        <w:t xml:space="preserve"> </w:t>
      </w:r>
      <w:r w:rsidR="00CC021D">
        <w:rPr>
          <w:rFonts w:asciiTheme="minorHAnsi" w:hAnsiTheme="minorHAnsi"/>
          <w:sz w:val="24"/>
          <w:szCs w:val="24"/>
        </w:rPr>
        <w:t xml:space="preserve">RRUUC Staff, members of the Safe Congregation Committee, </w:t>
      </w:r>
      <w:r w:rsidRPr="00B63DCE">
        <w:rPr>
          <w:rFonts w:asciiTheme="minorHAnsi" w:hAnsiTheme="minorHAnsi"/>
          <w:sz w:val="24"/>
          <w:szCs w:val="24"/>
        </w:rPr>
        <w:t>or</w:t>
      </w:r>
      <w:r w:rsidRPr="00B63DCE">
        <w:rPr>
          <w:sz w:val="24"/>
          <w:szCs w:val="24"/>
        </w:rPr>
        <w:t xml:space="preserve"> Board </w:t>
      </w:r>
      <w:r w:rsidR="005A21D7">
        <w:rPr>
          <w:sz w:val="24"/>
          <w:szCs w:val="24"/>
        </w:rPr>
        <w:t xml:space="preserve">of Trustees will </w:t>
      </w:r>
      <w:r w:rsidRPr="00B63DCE">
        <w:rPr>
          <w:sz w:val="24"/>
          <w:szCs w:val="24"/>
        </w:rPr>
        <w:t>take any retaliatory action against any person making such a report.  Every reasonable effort will be made to protect the privacy and rights of all persons involved</w:t>
      </w:r>
      <w:ins w:id="174" w:author="gabrielle" w:date="2015-01-05T17:53:00Z">
        <w:r w:rsidR="00B54C26">
          <w:rPr>
            <w:sz w:val="24"/>
            <w:szCs w:val="24"/>
          </w:rPr>
          <w:t xml:space="preserve"> by RRUUC Staff, SCC or Board of Trustees. </w:t>
        </w:r>
      </w:ins>
    </w:p>
    <w:p w14:paraId="7355CA0E" w14:textId="63B9BE85" w:rsidR="00BD39C8" w:rsidRDefault="00233B63" w:rsidP="003E33A9">
      <w:pPr>
        <w:ind w:left="360" w:right="720"/>
        <w:rPr>
          <w:bCs/>
          <w:iCs/>
        </w:rPr>
      </w:pPr>
      <w:r>
        <w:rPr>
          <w:rFonts w:asciiTheme="minorHAnsi" w:hAnsiTheme="minorHAnsi"/>
          <w:sz w:val="24"/>
          <w:szCs w:val="24"/>
        </w:rPr>
        <w:t>The RRUUC Safe Congregation</w:t>
      </w:r>
      <w:r w:rsidR="0050612A" w:rsidRPr="00B63DCE">
        <w:rPr>
          <w:rFonts w:asciiTheme="minorHAnsi" w:hAnsiTheme="minorHAnsi"/>
          <w:sz w:val="24"/>
          <w:szCs w:val="24"/>
        </w:rPr>
        <w:t xml:space="preserve"> Committee</w:t>
      </w:r>
      <w:r>
        <w:rPr>
          <w:rFonts w:asciiTheme="minorHAnsi" w:hAnsiTheme="minorHAnsi"/>
          <w:sz w:val="24"/>
          <w:szCs w:val="24"/>
        </w:rPr>
        <w:t xml:space="preserve">, with particular leadership from the </w:t>
      </w:r>
      <w:ins w:id="175" w:author="gabrielle" w:date="2015-01-05T17:51:00Z">
        <w:r w:rsidR="00B54C26">
          <w:rPr>
            <w:rFonts w:asciiTheme="minorHAnsi" w:hAnsiTheme="minorHAnsi"/>
            <w:sz w:val="24"/>
            <w:szCs w:val="24"/>
          </w:rPr>
          <w:t xml:space="preserve">Sr. Minister </w:t>
        </w:r>
      </w:ins>
      <w:r w:rsidR="005A21D7">
        <w:rPr>
          <w:rFonts w:asciiTheme="minorHAnsi" w:hAnsiTheme="minorHAnsi"/>
          <w:sz w:val="24"/>
          <w:szCs w:val="24"/>
        </w:rPr>
        <w:t>if appropriate</w:t>
      </w:r>
      <w:r>
        <w:rPr>
          <w:rFonts w:asciiTheme="minorHAnsi" w:hAnsiTheme="minorHAnsi"/>
          <w:sz w:val="24"/>
          <w:szCs w:val="24"/>
        </w:rPr>
        <w:t xml:space="preserve">, </w:t>
      </w:r>
      <w:r w:rsidR="0050612A" w:rsidRPr="00B63DCE">
        <w:rPr>
          <w:sz w:val="24"/>
          <w:szCs w:val="24"/>
        </w:rPr>
        <w:t xml:space="preserve">will investigate all reports thoroughly and promptly, and may, prior to the completion of any such investigation, take such actions as </w:t>
      </w:r>
      <w:r>
        <w:rPr>
          <w:sz w:val="24"/>
          <w:szCs w:val="24"/>
        </w:rPr>
        <w:t>it deems</w:t>
      </w:r>
      <w:r w:rsidR="0050612A" w:rsidRPr="00B63DCE">
        <w:rPr>
          <w:sz w:val="24"/>
          <w:szCs w:val="24"/>
        </w:rPr>
        <w:t xml:space="preserve"> necessary and appropriate. </w:t>
      </w:r>
      <w:r w:rsidR="00677E58">
        <w:rPr>
          <w:sz w:val="24"/>
          <w:szCs w:val="24"/>
        </w:rPr>
        <w:t xml:space="preserve"> To the fullest extent </w:t>
      </w:r>
      <w:r w:rsidR="004452FA">
        <w:rPr>
          <w:sz w:val="24"/>
          <w:szCs w:val="24"/>
        </w:rPr>
        <w:t>possible</w:t>
      </w:r>
      <w:r w:rsidR="0050612A" w:rsidRPr="00B63DCE">
        <w:rPr>
          <w:sz w:val="24"/>
          <w:szCs w:val="24"/>
        </w:rPr>
        <w:t xml:space="preserve">, and to the extent permitted by the law, all such reports and investigation and resolutions of the same will be kept in strict confidence.  If any investigation confirms that misconduct has occurred, the </w:t>
      </w:r>
      <w:r w:rsidR="008E10D1">
        <w:rPr>
          <w:rFonts w:asciiTheme="minorHAnsi" w:hAnsiTheme="minorHAnsi"/>
          <w:sz w:val="24"/>
          <w:szCs w:val="24"/>
        </w:rPr>
        <w:t>RRUUC Safe Congregation</w:t>
      </w:r>
      <w:r w:rsidR="0050612A" w:rsidRPr="00B63DCE">
        <w:rPr>
          <w:rFonts w:asciiTheme="minorHAnsi" w:hAnsiTheme="minorHAnsi"/>
          <w:sz w:val="24"/>
          <w:szCs w:val="24"/>
        </w:rPr>
        <w:t xml:space="preserve"> Committee</w:t>
      </w:r>
      <w:r w:rsidR="0050612A" w:rsidRPr="00B63DCE">
        <w:rPr>
          <w:sz w:val="24"/>
          <w:szCs w:val="24"/>
        </w:rPr>
        <w:t xml:space="preserve"> will take whatever corrective action may be appropriate, including discipline up to and including immediate termination of employment or volunteer service.</w:t>
      </w:r>
    </w:p>
    <w:p w14:paraId="3D357FC9" w14:textId="77777777" w:rsidR="00233B63" w:rsidRDefault="00BD39C8" w:rsidP="00711B07">
      <w:pPr>
        <w:pStyle w:val="Heading1"/>
        <w:ind w:left="1080" w:hanging="720"/>
      </w:pPr>
      <w:r>
        <w:br w:type="page"/>
      </w:r>
      <w:bookmarkStart w:id="176" w:name="_Toc388969694"/>
      <w:bookmarkStart w:id="177" w:name="_Toc346401100"/>
      <w:r w:rsidR="00233B63" w:rsidRPr="00773CD9">
        <w:lastRenderedPageBreak/>
        <w:t>Appendices</w:t>
      </w:r>
      <w:bookmarkEnd w:id="176"/>
      <w:bookmarkEnd w:id="177"/>
    </w:p>
    <w:p w14:paraId="48740FDF" w14:textId="77777777" w:rsidR="000663FC" w:rsidRPr="000663FC" w:rsidRDefault="000663FC" w:rsidP="000663FC"/>
    <w:p w14:paraId="2791AD4A" w14:textId="77777777" w:rsidR="00233B63" w:rsidRDefault="00FB0C9E"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Introduction to Volunteer Questionnaires and Background Check</w:t>
      </w:r>
    </w:p>
    <w:p w14:paraId="1AB1AA1B" w14:textId="77777777" w:rsidR="00773CD9" w:rsidRDefault="00FB0C9E"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Volunteer Questionnaires</w:t>
      </w:r>
    </w:p>
    <w:p w14:paraId="2CD78675" w14:textId="77777777" w:rsidR="00773CD9" w:rsidRDefault="00773CD9"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 xml:space="preserve">Authorization for Background Check </w:t>
      </w:r>
    </w:p>
    <w:p w14:paraId="634DF644" w14:textId="77777777" w:rsidR="00D20506" w:rsidRDefault="00D20506"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Criminal Background Check: Guidelines for Response</w:t>
      </w:r>
    </w:p>
    <w:p w14:paraId="40ED7EA5" w14:textId="77777777" w:rsidR="00773CD9" w:rsidRDefault="00773CD9"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Volunteer Covenant – Code of Ethics</w:t>
      </w:r>
    </w:p>
    <w:p w14:paraId="72206804" w14:textId="77777777" w:rsidR="00773CD9" w:rsidRDefault="00773CD9"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Permission Forms</w:t>
      </w:r>
    </w:p>
    <w:p w14:paraId="604346C1" w14:textId="77777777" w:rsidR="00773CD9" w:rsidRDefault="00773CD9"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The Maryland Code for Reporting Suspected Incidents of Child Abuse</w:t>
      </w:r>
    </w:p>
    <w:p w14:paraId="0FFE4A22" w14:textId="77777777" w:rsidR="00773CD9" w:rsidRDefault="00773CD9"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Involvement of Convicted Sex Offenders in the Congregation</w:t>
      </w:r>
    </w:p>
    <w:p w14:paraId="296EC309" w14:textId="77777777" w:rsidR="009378ED" w:rsidRDefault="009378ED" w:rsidP="003A4279">
      <w:pPr>
        <w:pStyle w:val="ListParagraph"/>
        <w:numPr>
          <w:ilvl w:val="0"/>
          <w:numId w:val="1"/>
        </w:numPr>
        <w:ind w:right="720"/>
        <w:rPr>
          <w:rFonts w:asciiTheme="minorHAnsi" w:hAnsiTheme="minorHAnsi"/>
          <w:sz w:val="24"/>
          <w:szCs w:val="24"/>
        </w:rPr>
      </w:pPr>
      <w:r>
        <w:rPr>
          <w:rFonts w:asciiTheme="minorHAnsi" w:hAnsiTheme="minorHAnsi"/>
          <w:sz w:val="24"/>
          <w:szCs w:val="24"/>
        </w:rPr>
        <w:t>Template for Agreement for People Charged with a Crime</w:t>
      </w:r>
    </w:p>
    <w:p w14:paraId="193CEB17" w14:textId="77777777" w:rsidR="00E352BA" w:rsidRPr="00B7546A" w:rsidRDefault="00E352BA" w:rsidP="003A4279">
      <w:pPr>
        <w:pStyle w:val="ListParagraph"/>
        <w:numPr>
          <w:ilvl w:val="0"/>
          <w:numId w:val="1"/>
        </w:numPr>
        <w:ind w:right="720"/>
        <w:rPr>
          <w:ins w:id="178" w:author="Matthew Hammond" w:date="2014-05-27T15:59:00Z"/>
          <w:rFonts w:asciiTheme="minorHAnsi" w:hAnsiTheme="minorHAnsi"/>
          <w:sz w:val="24"/>
          <w:szCs w:val="24"/>
        </w:rPr>
      </w:pPr>
      <w:ins w:id="179" w:author="Matthew Hammond" w:date="2014-05-27T15:59:00Z">
        <w:r w:rsidRPr="00B7546A">
          <w:rPr>
            <w:rFonts w:asciiTheme="minorHAnsi" w:hAnsiTheme="minorHAnsi"/>
            <w:sz w:val="24"/>
            <w:szCs w:val="24"/>
          </w:rPr>
          <w:t xml:space="preserve">Safe Congregation </w:t>
        </w:r>
        <w:r w:rsidR="00EF596F" w:rsidRPr="00B7546A">
          <w:rPr>
            <w:rFonts w:asciiTheme="minorHAnsi" w:hAnsiTheme="minorHAnsi"/>
            <w:sz w:val="24"/>
            <w:szCs w:val="24"/>
          </w:rPr>
          <w:t xml:space="preserve">Coordinator and </w:t>
        </w:r>
        <w:r w:rsidRPr="00B7546A">
          <w:rPr>
            <w:rFonts w:asciiTheme="minorHAnsi" w:hAnsiTheme="minorHAnsi"/>
            <w:sz w:val="24"/>
            <w:szCs w:val="24"/>
          </w:rPr>
          <w:t>Companion Job Description</w:t>
        </w:r>
        <w:r w:rsidR="00EF596F" w:rsidRPr="00B7546A">
          <w:rPr>
            <w:rFonts w:asciiTheme="minorHAnsi" w:hAnsiTheme="minorHAnsi"/>
            <w:sz w:val="24"/>
            <w:szCs w:val="24"/>
          </w:rPr>
          <w:t>s</w:t>
        </w:r>
      </w:ins>
    </w:p>
    <w:p w14:paraId="51139B62" w14:textId="77777777" w:rsidR="00E352BA" w:rsidRPr="00B7546A" w:rsidRDefault="00E352BA" w:rsidP="003A4279">
      <w:pPr>
        <w:pStyle w:val="ListParagraph"/>
        <w:numPr>
          <w:ilvl w:val="0"/>
          <w:numId w:val="1"/>
        </w:numPr>
        <w:ind w:right="720"/>
        <w:rPr>
          <w:ins w:id="180" w:author="Matthew Hammond" w:date="2014-05-27T15:59:00Z"/>
          <w:rFonts w:asciiTheme="minorHAnsi" w:hAnsiTheme="minorHAnsi"/>
          <w:sz w:val="24"/>
          <w:szCs w:val="24"/>
        </w:rPr>
      </w:pPr>
      <w:ins w:id="181" w:author="Matthew Hammond" w:date="2014-05-27T15:59:00Z">
        <w:r w:rsidRPr="00B7546A">
          <w:rPr>
            <w:rFonts w:asciiTheme="minorHAnsi" w:hAnsiTheme="minorHAnsi"/>
            <w:sz w:val="24"/>
            <w:szCs w:val="24"/>
          </w:rPr>
          <w:t>Our Sources</w:t>
        </w:r>
      </w:ins>
    </w:p>
    <w:p w14:paraId="783CEA1F" w14:textId="77777777" w:rsidR="00FB0C9E" w:rsidRDefault="00FB0C9E">
      <w:pPr>
        <w:spacing w:after="0" w:line="240" w:lineRule="auto"/>
        <w:rPr>
          <w:rFonts w:asciiTheme="minorHAnsi" w:hAnsiTheme="minorHAnsi"/>
          <w:sz w:val="24"/>
          <w:szCs w:val="24"/>
        </w:rPr>
      </w:pPr>
      <w:r>
        <w:rPr>
          <w:rFonts w:asciiTheme="minorHAnsi" w:hAnsiTheme="minorHAnsi"/>
          <w:sz w:val="24"/>
          <w:szCs w:val="24"/>
        </w:rPr>
        <w:br w:type="page"/>
      </w:r>
    </w:p>
    <w:p w14:paraId="53EE9A33" w14:textId="77777777" w:rsidR="00B92C8B" w:rsidRDefault="00FB0C9E" w:rsidP="004E1244">
      <w:pPr>
        <w:pStyle w:val="Heading3"/>
        <w:numPr>
          <w:ilvl w:val="0"/>
          <w:numId w:val="9"/>
        </w:numPr>
      </w:pPr>
      <w:bookmarkStart w:id="182" w:name="_Toc388969695"/>
      <w:bookmarkStart w:id="183" w:name="_Toc346401101"/>
      <w:r>
        <w:lastRenderedPageBreak/>
        <w:t>Appendix I</w:t>
      </w:r>
      <w:r w:rsidR="00644AF0">
        <w:t>: Introduction to Questionnaires and Background Check</w:t>
      </w:r>
      <w:bookmarkEnd w:id="182"/>
      <w:bookmarkEnd w:id="183"/>
    </w:p>
    <w:p w14:paraId="039E88F2" w14:textId="77777777" w:rsidR="00FB0C9E" w:rsidRPr="00FB0C9E" w:rsidRDefault="00FB0C9E" w:rsidP="00FB0C9E"/>
    <w:p w14:paraId="73F86D66" w14:textId="77777777" w:rsidR="00FB0C9E" w:rsidRPr="00B63DCE" w:rsidRDefault="00FB0C9E" w:rsidP="00FB0C9E">
      <w:pPr>
        <w:ind w:left="360" w:right="720"/>
        <w:rPr>
          <w:rFonts w:asciiTheme="minorHAnsi" w:hAnsiTheme="minorHAnsi"/>
          <w:b/>
          <w:sz w:val="24"/>
          <w:szCs w:val="24"/>
        </w:rPr>
      </w:pPr>
      <w:r>
        <w:rPr>
          <w:rFonts w:asciiTheme="minorHAnsi" w:hAnsiTheme="minorHAnsi"/>
          <w:b/>
          <w:sz w:val="24"/>
          <w:szCs w:val="24"/>
        </w:rPr>
        <w:t>Questionnaire</w:t>
      </w:r>
      <w:r w:rsidRPr="00B63DCE">
        <w:rPr>
          <w:rFonts w:asciiTheme="minorHAnsi" w:hAnsiTheme="minorHAnsi"/>
          <w:b/>
          <w:sz w:val="24"/>
          <w:szCs w:val="24"/>
        </w:rPr>
        <w:t xml:space="preserve"> and Background Check for Adult Volunteers</w:t>
      </w:r>
    </w:p>
    <w:p w14:paraId="1C89D8D2" w14:textId="77777777" w:rsidR="00FB0C9E" w:rsidRPr="00B63DCE" w:rsidRDefault="00FB0C9E" w:rsidP="00FB0C9E">
      <w:pPr>
        <w:ind w:left="360" w:right="720"/>
        <w:rPr>
          <w:rFonts w:asciiTheme="minorHAnsi" w:hAnsiTheme="minorHAnsi"/>
          <w:b/>
          <w:sz w:val="24"/>
          <w:szCs w:val="24"/>
        </w:rPr>
      </w:pPr>
      <w:r w:rsidRPr="00B63DCE">
        <w:rPr>
          <w:rFonts w:asciiTheme="minorHAnsi" w:hAnsiTheme="minorHAnsi"/>
          <w:b/>
          <w:sz w:val="24"/>
          <w:szCs w:val="24"/>
        </w:rPr>
        <w:t>Introduction</w:t>
      </w:r>
    </w:p>
    <w:p w14:paraId="6F4FA004" w14:textId="77777777" w:rsidR="00347759" w:rsidRPr="00B63DCE" w:rsidRDefault="00FB0C9E" w:rsidP="00347759">
      <w:pPr>
        <w:ind w:left="360" w:right="720"/>
        <w:rPr>
          <w:rFonts w:asciiTheme="minorHAnsi" w:hAnsiTheme="minorHAnsi"/>
          <w:sz w:val="24"/>
          <w:szCs w:val="24"/>
        </w:rPr>
      </w:pPr>
      <w:r w:rsidRPr="00B63DCE">
        <w:rPr>
          <w:rFonts w:asciiTheme="minorHAnsi" w:hAnsiTheme="minorHAnsi"/>
          <w:sz w:val="24"/>
          <w:szCs w:val="24"/>
        </w:rPr>
        <w:t xml:space="preserve">Thank you for your commitment to RRUUC’s Children and Youth.  Adult teachers and </w:t>
      </w:r>
      <w:r>
        <w:rPr>
          <w:rFonts w:asciiTheme="minorHAnsi" w:hAnsiTheme="minorHAnsi"/>
          <w:sz w:val="24"/>
          <w:szCs w:val="24"/>
        </w:rPr>
        <w:t>advisors</w:t>
      </w:r>
      <w:r w:rsidRPr="00B63DCE">
        <w:rPr>
          <w:rFonts w:asciiTheme="minorHAnsi" w:hAnsiTheme="minorHAnsi"/>
          <w:sz w:val="24"/>
          <w:szCs w:val="24"/>
        </w:rPr>
        <w:t xml:space="preserve"> are a vital part of our community and we celebrate the relationships built across the ages.  </w:t>
      </w:r>
      <w:r w:rsidR="00347759" w:rsidRPr="00B63DCE">
        <w:rPr>
          <w:rFonts w:asciiTheme="minorHAnsi" w:hAnsiTheme="minorHAnsi"/>
          <w:sz w:val="24"/>
          <w:szCs w:val="24"/>
        </w:rPr>
        <w:t xml:space="preserve">RRUUC is a spiritual community that takes seriously its responsibility to provide a safe and nurturing environment for everyone who participates in our congregation, </w:t>
      </w:r>
      <w:r w:rsidR="00347759">
        <w:rPr>
          <w:rFonts w:asciiTheme="minorHAnsi" w:hAnsiTheme="minorHAnsi"/>
          <w:sz w:val="24"/>
          <w:szCs w:val="24"/>
        </w:rPr>
        <w:t>placing a special emphasis on meeting</w:t>
      </w:r>
      <w:r w:rsidR="00347759" w:rsidRPr="00B63DCE">
        <w:rPr>
          <w:rFonts w:asciiTheme="minorHAnsi" w:hAnsiTheme="minorHAnsi"/>
          <w:sz w:val="24"/>
          <w:szCs w:val="24"/>
        </w:rPr>
        <w:t xml:space="preserve"> the unique needs of children, youth and vulnerable adults.</w:t>
      </w:r>
    </w:p>
    <w:p w14:paraId="5CBAAE57" w14:textId="77777777" w:rsidR="00FB0C9E" w:rsidRPr="00B63DCE" w:rsidRDefault="00FB0C9E" w:rsidP="00FB0C9E">
      <w:pPr>
        <w:ind w:left="360" w:right="720"/>
        <w:rPr>
          <w:rFonts w:asciiTheme="minorHAnsi" w:hAnsiTheme="minorHAnsi"/>
          <w:sz w:val="24"/>
          <w:szCs w:val="24"/>
        </w:rPr>
      </w:pPr>
      <w:r w:rsidRPr="00B63DCE">
        <w:rPr>
          <w:rFonts w:asciiTheme="minorHAnsi" w:hAnsiTheme="minorHAnsi"/>
          <w:sz w:val="24"/>
          <w:szCs w:val="24"/>
        </w:rPr>
        <w:t>To this end, we ask all prospective volunteers to:</w:t>
      </w:r>
    </w:p>
    <w:p w14:paraId="00BF273C" w14:textId="77777777" w:rsidR="00FB0C9E" w:rsidRPr="00C52D51" w:rsidRDefault="00FB0C9E" w:rsidP="004E1244">
      <w:pPr>
        <w:pStyle w:val="ListParagraph"/>
        <w:numPr>
          <w:ilvl w:val="0"/>
          <w:numId w:val="48"/>
        </w:numPr>
        <w:ind w:right="720"/>
        <w:rPr>
          <w:rFonts w:asciiTheme="minorHAnsi" w:hAnsiTheme="minorHAnsi"/>
          <w:sz w:val="24"/>
          <w:szCs w:val="24"/>
        </w:rPr>
      </w:pPr>
      <w:r w:rsidRPr="00C52D51">
        <w:rPr>
          <w:rFonts w:asciiTheme="minorHAnsi" w:hAnsiTheme="minorHAnsi"/>
          <w:sz w:val="24"/>
          <w:szCs w:val="24"/>
        </w:rPr>
        <w:t>Complete a volunteer questionnaire</w:t>
      </w:r>
      <w:r w:rsidR="00102863" w:rsidRPr="00C52D51">
        <w:rPr>
          <w:rFonts w:asciiTheme="minorHAnsi" w:hAnsiTheme="minorHAnsi"/>
          <w:sz w:val="24"/>
          <w:szCs w:val="24"/>
        </w:rPr>
        <w:t>, if asked;</w:t>
      </w:r>
    </w:p>
    <w:p w14:paraId="4050E44A" w14:textId="77777777" w:rsidR="00FB0C9E" w:rsidRPr="00C52D51" w:rsidRDefault="00FB0C9E" w:rsidP="004E1244">
      <w:pPr>
        <w:pStyle w:val="ListParagraph"/>
        <w:numPr>
          <w:ilvl w:val="0"/>
          <w:numId w:val="48"/>
        </w:numPr>
        <w:ind w:right="720"/>
        <w:rPr>
          <w:rFonts w:asciiTheme="minorHAnsi" w:hAnsiTheme="minorHAnsi"/>
          <w:sz w:val="24"/>
          <w:szCs w:val="24"/>
        </w:rPr>
      </w:pPr>
      <w:r w:rsidRPr="00C52D51">
        <w:rPr>
          <w:rFonts w:asciiTheme="minorHAnsi" w:hAnsiTheme="minorHAnsi"/>
          <w:sz w:val="24"/>
          <w:szCs w:val="24"/>
        </w:rPr>
        <w:t xml:space="preserve">Agree to a </w:t>
      </w:r>
      <w:r w:rsidR="00102863" w:rsidRPr="00C52D51">
        <w:rPr>
          <w:rFonts w:asciiTheme="minorHAnsi" w:hAnsiTheme="minorHAnsi"/>
          <w:sz w:val="24"/>
          <w:szCs w:val="24"/>
        </w:rPr>
        <w:t xml:space="preserve">Criminal Background Check (CBC) </w:t>
      </w:r>
      <w:r w:rsidR="00A403E6">
        <w:rPr>
          <w:rFonts w:asciiTheme="minorHAnsi" w:hAnsiTheme="minorHAnsi"/>
          <w:sz w:val="24"/>
          <w:szCs w:val="24"/>
        </w:rPr>
        <w:t>prior to volunteering, and every subsequent y</w:t>
      </w:r>
      <w:r w:rsidR="00102863" w:rsidRPr="00C52D51">
        <w:rPr>
          <w:rFonts w:asciiTheme="minorHAnsi" w:hAnsiTheme="minorHAnsi"/>
          <w:sz w:val="24"/>
          <w:szCs w:val="24"/>
        </w:rPr>
        <w:t xml:space="preserve">ear in which you volunteer. </w:t>
      </w:r>
    </w:p>
    <w:p w14:paraId="7A52CD43" w14:textId="77777777" w:rsidR="00FB0C9E" w:rsidRPr="00B63DCE" w:rsidRDefault="00FB0C9E" w:rsidP="00FB0C9E">
      <w:pPr>
        <w:ind w:left="360" w:right="720"/>
        <w:rPr>
          <w:rFonts w:asciiTheme="minorHAnsi" w:hAnsiTheme="minorHAnsi"/>
          <w:b/>
          <w:sz w:val="24"/>
          <w:szCs w:val="24"/>
        </w:rPr>
      </w:pPr>
      <w:r>
        <w:rPr>
          <w:rFonts w:asciiTheme="minorHAnsi" w:hAnsiTheme="minorHAnsi"/>
          <w:b/>
          <w:sz w:val="24"/>
          <w:szCs w:val="24"/>
        </w:rPr>
        <w:t>Questionnaire</w:t>
      </w:r>
    </w:p>
    <w:p w14:paraId="55997B99" w14:textId="77777777" w:rsidR="00FB0C9E" w:rsidRPr="00B63DCE" w:rsidRDefault="00FB0C9E" w:rsidP="00FB0C9E">
      <w:pPr>
        <w:ind w:left="360" w:right="720"/>
        <w:rPr>
          <w:rFonts w:asciiTheme="minorHAnsi" w:hAnsiTheme="minorHAnsi"/>
          <w:sz w:val="24"/>
          <w:szCs w:val="24"/>
        </w:rPr>
      </w:pPr>
      <w:r w:rsidRPr="00B63DCE">
        <w:rPr>
          <w:rFonts w:asciiTheme="minorHAnsi" w:hAnsiTheme="minorHAnsi"/>
          <w:sz w:val="24"/>
          <w:szCs w:val="24"/>
        </w:rPr>
        <w:t xml:space="preserve">Each prospective volunteer must complete </w:t>
      </w:r>
      <w:r w:rsidR="003E33A9">
        <w:rPr>
          <w:rFonts w:asciiTheme="minorHAnsi" w:hAnsiTheme="minorHAnsi"/>
          <w:sz w:val="24"/>
          <w:szCs w:val="24"/>
        </w:rPr>
        <w:t>a volunteer questionnaire if asked.</w:t>
      </w:r>
      <w:r>
        <w:rPr>
          <w:rFonts w:asciiTheme="minorHAnsi" w:hAnsiTheme="minorHAnsi"/>
          <w:sz w:val="24"/>
          <w:szCs w:val="24"/>
        </w:rPr>
        <w:t xml:space="preserve">  We hope that </w:t>
      </w:r>
      <w:r w:rsidRPr="00B63DCE">
        <w:rPr>
          <w:rFonts w:asciiTheme="minorHAnsi" w:hAnsiTheme="minorHAnsi"/>
          <w:sz w:val="24"/>
          <w:szCs w:val="24"/>
        </w:rPr>
        <w:t xml:space="preserve">the process of completing this form will help you to understand more clearly your interests and goals in volunteering, and will help us to match you with the best possible volunteer opportunity.  </w:t>
      </w:r>
    </w:p>
    <w:p w14:paraId="7C278AF3" w14:textId="77777777" w:rsidR="00FB0C9E" w:rsidRPr="00B63DCE" w:rsidRDefault="00FB0C9E" w:rsidP="00FB0C9E">
      <w:pPr>
        <w:ind w:left="360" w:right="720"/>
        <w:rPr>
          <w:rFonts w:asciiTheme="minorHAnsi" w:hAnsiTheme="minorHAnsi"/>
          <w:b/>
          <w:sz w:val="24"/>
          <w:szCs w:val="24"/>
        </w:rPr>
      </w:pPr>
      <w:r w:rsidRPr="00B63DCE">
        <w:rPr>
          <w:rFonts w:asciiTheme="minorHAnsi" w:hAnsiTheme="minorHAnsi"/>
          <w:b/>
          <w:sz w:val="24"/>
          <w:szCs w:val="24"/>
        </w:rPr>
        <w:t>Background Check</w:t>
      </w:r>
    </w:p>
    <w:p w14:paraId="140A7B79" w14:textId="77777777" w:rsidR="00FB0C9E" w:rsidRDefault="00FB0C9E" w:rsidP="00FB0C9E">
      <w:pPr>
        <w:ind w:left="360" w:right="720"/>
        <w:rPr>
          <w:rFonts w:asciiTheme="minorHAnsi" w:hAnsiTheme="minorHAnsi"/>
          <w:sz w:val="24"/>
          <w:szCs w:val="24"/>
        </w:rPr>
      </w:pPr>
      <w:r w:rsidRPr="00B63DCE">
        <w:rPr>
          <w:rFonts w:asciiTheme="minorHAnsi" w:hAnsiTheme="minorHAnsi"/>
          <w:sz w:val="24"/>
          <w:szCs w:val="24"/>
        </w:rPr>
        <w:t xml:space="preserve">Each year, we obtain criminal record reports and sexual offender information from the states or provinces in which our adult employees and volunteers have lived.  RRUUC may do this for all volunteers, or for a random sample.  </w:t>
      </w:r>
    </w:p>
    <w:p w14:paraId="712F99B6" w14:textId="77777777" w:rsidR="00FB0C9E" w:rsidRPr="00B63DCE" w:rsidRDefault="00FB0C9E" w:rsidP="00FB0C9E">
      <w:pPr>
        <w:ind w:left="360" w:right="720"/>
        <w:rPr>
          <w:rFonts w:asciiTheme="minorHAnsi" w:hAnsiTheme="minorHAnsi"/>
          <w:sz w:val="24"/>
          <w:szCs w:val="24"/>
        </w:rPr>
      </w:pPr>
      <w:r w:rsidRPr="00B63DCE">
        <w:rPr>
          <w:rFonts w:asciiTheme="minorHAnsi" w:hAnsiTheme="minorHAnsi"/>
          <w:sz w:val="24"/>
          <w:szCs w:val="24"/>
        </w:rPr>
        <w:t xml:space="preserve">Each adult who wishes to volunteer with us and be involved in our community has inherent worth and dignity.  Thus, each instance where a record is returned will be carefully considered.  A documented </w:t>
      </w:r>
      <w:r w:rsidR="00347759">
        <w:rPr>
          <w:rFonts w:asciiTheme="minorHAnsi" w:hAnsiTheme="minorHAnsi"/>
          <w:sz w:val="24"/>
          <w:szCs w:val="24"/>
        </w:rPr>
        <w:t xml:space="preserve">criminal or sexually-related </w:t>
      </w:r>
      <w:r w:rsidRPr="00B63DCE">
        <w:rPr>
          <w:rFonts w:asciiTheme="minorHAnsi" w:hAnsiTheme="minorHAnsi"/>
          <w:sz w:val="24"/>
          <w:szCs w:val="24"/>
        </w:rPr>
        <w:t>conviction will serve to initiate a discussion with RRUUC staff, and may result in your exclusion from work with children and youth.  All communications, electronic, written and oral, with regard to the results of this background check will be kept strictly confidential, and seen only by relevant RRUUC staff</w:t>
      </w:r>
      <w:ins w:id="184" w:author="Matthew Hammond" w:date="2014-05-27T15:59:00Z">
        <w:r w:rsidR="00F920D4">
          <w:rPr>
            <w:rFonts w:asciiTheme="minorHAnsi" w:hAnsiTheme="minorHAnsi"/>
            <w:sz w:val="24"/>
            <w:szCs w:val="24"/>
          </w:rPr>
          <w:t xml:space="preserve"> and members of the SCC</w:t>
        </w:r>
      </w:ins>
      <w:r w:rsidRPr="00B63DCE">
        <w:rPr>
          <w:rFonts w:asciiTheme="minorHAnsi" w:hAnsiTheme="minorHAnsi"/>
          <w:sz w:val="24"/>
          <w:szCs w:val="24"/>
        </w:rPr>
        <w:t>.</w:t>
      </w:r>
    </w:p>
    <w:p w14:paraId="4A28C344" w14:textId="259DDF10" w:rsidR="00FB0C9E" w:rsidRPr="00B63DCE" w:rsidRDefault="00FB0C9E" w:rsidP="00FB0C9E">
      <w:pPr>
        <w:ind w:left="360" w:right="720"/>
        <w:rPr>
          <w:rFonts w:asciiTheme="minorHAnsi" w:hAnsiTheme="minorHAnsi"/>
          <w:b/>
          <w:sz w:val="24"/>
          <w:szCs w:val="24"/>
        </w:rPr>
      </w:pPr>
      <w:r w:rsidRPr="00B63DCE">
        <w:rPr>
          <w:rFonts w:asciiTheme="minorHAnsi" w:hAnsiTheme="minorHAnsi"/>
          <w:b/>
          <w:sz w:val="24"/>
          <w:szCs w:val="24"/>
        </w:rPr>
        <w:t>When you are ready to volunteer, please complete the attached forms and ret</w:t>
      </w:r>
      <w:r w:rsidR="008E10D1">
        <w:rPr>
          <w:rFonts w:asciiTheme="minorHAnsi" w:hAnsiTheme="minorHAnsi"/>
          <w:b/>
          <w:sz w:val="24"/>
          <w:szCs w:val="24"/>
        </w:rPr>
        <w:t xml:space="preserve">urn them to either the </w:t>
      </w:r>
      <w:ins w:id="185" w:author="Matthew Hammond" w:date="2014-05-27T15:59:00Z">
        <w:r w:rsidR="000E7765">
          <w:rPr>
            <w:rFonts w:asciiTheme="minorHAnsi" w:hAnsiTheme="minorHAnsi"/>
            <w:b/>
            <w:sz w:val="24"/>
            <w:szCs w:val="24"/>
          </w:rPr>
          <w:t>LIFE</w:t>
        </w:r>
      </w:ins>
      <w:ins w:id="186" w:author="gabrielle" w:date="2015-01-05T18:16:00Z">
        <w:r w:rsidR="00CE07F4">
          <w:rPr>
            <w:rFonts w:asciiTheme="minorHAnsi" w:hAnsiTheme="minorHAnsi"/>
            <w:b/>
            <w:sz w:val="24"/>
            <w:szCs w:val="24"/>
          </w:rPr>
          <w:t>S</w:t>
        </w:r>
      </w:ins>
      <w:ins w:id="187" w:author="Matthew Hammond" w:date="2014-05-27T15:59:00Z">
        <w:r w:rsidR="000E7765">
          <w:rPr>
            <w:rFonts w:asciiTheme="minorHAnsi" w:hAnsiTheme="minorHAnsi"/>
            <w:b/>
            <w:sz w:val="24"/>
            <w:szCs w:val="24"/>
          </w:rPr>
          <w:t>PAN</w:t>
        </w:r>
        <w:r w:rsidR="00694DC8">
          <w:rPr>
            <w:rFonts w:asciiTheme="minorHAnsi" w:hAnsiTheme="minorHAnsi"/>
            <w:b/>
            <w:sz w:val="24"/>
            <w:szCs w:val="24"/>
          </w:rPr>
          <w:t xml:space="preserve"> </w:t>
        </w:r>
        <w:r w:rsidR="000E7765">
          <w:rPr>
            <w:rFonts w:asciiTheme="minorHAnsi" w:hAnsiTheme="minorHAnsi"/>
            <w:b/>
            <w:sz w:val="24"/>
            <w:szCs w:val="24"/>
          </w:rPr>
          <w:t xml:space="preserve">RELIGIOUS </w:t>
        </w:r>
        <w:r w:rsidR="00694DC8">
          <w:rPr>
            <w:rFonts w:asciiTheme="minorHAnsi" w:hAnsiTheme="minorHAnsi"/>
            <w:b/>
            <w:sz w:val="24"/>
            <w:szCs w:val="24"/>
          </w:rPr>
          <w:t>EDUCAT</w:t>
        </w:r>
        <w:r w:rsidR="000E7765">
          <w:rPr>
            <w:rFonts w:asciiTheme="minorHAnsi" w:hAnsiTheme="minorHAnsi"/>
            <w:b/>
            <w:sz w:val="24"/>
            <w:szCs w:val="24"/>
          </w:rPr>
          <w:t>OR</w:t>
        </w:r>
      </w:ins>
      <w:r w:rsidR="00694DC8">
        <w:rPr>
          <w:rFonts w:asciiTheme="minorHAnsi" w:hAnsiTheme="minorHAnsi"/>
          <w:b/>
          <w:sz w:val="24"/>
          <w:szCs w:val="24"/>
        </w:rPr>
        <w:t xml:space="preserve"> or the</w:t>
      </w:r>
      <w:r w:rsidRPr="00B63DCE">
        <w:rPr>
          <w:rFonts w:asciiTheme="minorHAnsi" w:hAnsiTheme="minorHAnsi"/>
          <w:b/>
          <w:sz w:val="24"/>
          <w:szCs w:val="24"/>
        </w:rPr>
        <w:t xml:space="preserve"> </w:t>
      </w:r>
      <w:ins w:id="188" w:author="Matthew Hammond" w:date="2014-05-27T15:59:00Z">
        <w:r w:rsidR="000E7765">
          <w:rPr>
            <w:rFonts w:asciiTheme="minorHAnsi" w:hAnsiTheme="minorHAnsi"/>
            <w:b/>
            <w:sz w:val="24"/>
            <w:szCs w:val="24"/>
          </w:rPr>
          <w:t>RELIGIOUS EDUCATOR</w:t>
        </w:r>
        <w:r w:rsidR="00926AE5">
          <w:rPr>
            <w:rFonts w:asciiTheme="minorHAnsi" w:hAnsiTheme="minorHAnsi"/>
            <w:b/>
            <w:sz w:val="24"/>
            <w:szCs w:val="24"/>
          </w:rPr>
          <w:t xml:space="preserve"> </w:t>
        </w:r>
        <w:r w:rsidR="000E7765">
          <w:rPr>
            <w:rFonts w:asciiTheme="minorHAnsi" w:hAnsiTheme="minorHAnsi"/>
            <w:b/>
            <w:sz w:val="24"/>
            <w:szCs w:val="24"/>
          </w:rPr>
          <w:t xml:space="preserve">FOR </w:t>
        </w:r>
        <w:r w:rsidR="00926AE5">
          <w:rPr>
            <w:rFonts w:asciiTheme="minorHAnsi" w:hAnsiTheme="minorHAnsi"/>
            <w:b/>
            <w:sz w:val="24"/>
            <w:szCs w:val="24"/>
          </w:rPr>
          <w:t>YOUTH</w:t>
        </w:r>
      </w:ins>
      <w:r w:rsidRPr="00B63DCE">
        <w:rPr>
          <w:rFonts w:asciiTheme="minorHAnsi" w:hAnsiTheme="minorHAnsi"/>
          <w:b/>
          <w:sz w:val="24"/>
          <w:szCs w:val="24"/>
        </w:rPr>
        <w:t xml:space="preserve">. </w:t>
      </w:r>
    </w:p>
    <w:p w14:paraId="18D7F421" w14:textId="0358135A" w:rsidR="00FB0C9E" w:rsidRPr="00B63DCE" w:rsidRDefault="00FB0C9E" w:rsidP="00FB0C9E">
      <w:pPr>
        <w:ind w:left="360" w:right="720"/>
        <w:rPr>
          <w:rFonts w:asciiTheme="minorHAnsi" w:hAnsiTheme="minorHAnsi"/>
          <w:sz w:val="24"/>
          <w:szCs w:val="24"/>
        </w:rPr>
      </w:pPr>
      <w:r>
        <w:rPr>
          <w:rFonts w:asciiTheme="minorHAnsi" w:hAnsiTheme="minorHAnsi"/>
          <w:sz w:val="24"/>
          <w:szCs w:val="24"/>
        </w:rPr>
        <w:t>We strive to build a Safe Congregation</w:t>
      </w:r>
      <w:r w:rsidRPr="00B63DCE">
        <w:rPr>
          <w:rFonts w:asciiTheme="minorHAnsi" w:hAnsiTheme="minorHAnsi"/>
          <w:sz w:val="24"/>
          <w:szCs w:val="24"/>
        </w:rPr>
        <w:t xml:space="preserve"> </w:t>
      </w:r>
      <w:r>
        <w:rPr>
          <w:rFonts w:asciiTheme="minorHAnsi" w:hAnsiTheme="minorHAnsi"/>
          <w:sz w:val="24"/>
          <w:szCs w:val="24"/>
        </w:rPr>
        <w:t>in many ways</w:t>
      </w:r>
      <w:r w:rsidRPr="00B63DCE">
        <w:rPr>
          <w:rFonts w:asciiTheme="minorHAnsi" w:hAnsiTheme="minorHAnsi"/>
          <w:sz w:val="24"/>
          <w:szCs w:val="24"/>
        </w:rPr>
        <w:t xml:space="preserve">, including </w:t>
      </w:r>
      <w:r>
        <w:rPr>
          <w:rFonts w:asciiTheme="minorHAnsi" w:hAnsiTheme="minorHAnsi"/>
          <w:sz w:val="24"/>
          <w:szCs w:val="24"/>
        </w:rPr>
        <w:t>by using these two tools</w:t>
      </w:r>
      <w:r w:rsidRPr="00B63DCE">
        <w:rPr>
          <w:rFonts w:asciiTheme="minorHAnsi" w:hAnsiTheme="minorHAnsi"/>
          <w:sz w:val="24"/>
          <w:szCs w:val="24"/>
        </w:rPr>
        <w:t>.  If you have questi</w:t>
      </w:r>
      <w:r>
        <w:rPr>
          <w:rFonts w:asciiTheme="minorHAnsi" w:hAnsiTheme="minorHAnsi"/>
          <w:sz w:val="24"/>
          <w:szCs w:val="24"/>
        </w:rPr>
        <w:t>ons or</w:t>
      </w:r>
      <w:r w:rsidRPr="00B63DCE">
        <w:rPr>
          <w:rFonts w:asciiTheme="minorHAnsi" w:hAnsiTheme="minorHAnsi"/>
          <w:sz w:val="24"/>
          <w:szCs w:val="24"/>
        </w:rPr>
        <w:t xml:space="preserve"> concerns, please </w:t>
      </w:r>
      <w:ins w:id="189" w:author="Matthew Hammond" w:date="2014-05-27T15:59:00Z">
        <w:r w:rsidR="000E7765">
          <w:rPr>
            <w:rFonts w:asciiTheme="minorHAnsi" w:hAnsiTheme="minorHAnsi"/>
            <w:sz w:val="24"/>
            <w:szCs w:val="24"/>
          </w:rPr>
          <w:t>LIFESPAN RELIGIOUS EDUCATOR</w:t>
        </w:r>
      </w:ins>
      <w:r w:rsidRPr="00B63DCE">
        <w:rPr>
          <w:rFonts w:asciiTheme="minorHAnsi" w:hAnsiTheme="minorHAnsi"/>
          <w:sz w:val="24"/>
          <w:szCs w:val="24"/>
        </w:rPr>
        <w:t xml:space="preserve"> or</w:t>
      </w:r>
      <w:r w:rsidR="00B7546A">
        <w:rPr>
          <w:rFonts w:asciiTheme="minorHAnsi" w:hAnsiTheme="minorHAnsi"/>
          <w:sz w:val="24"/>
          <w:szCs w:val="24"/>
        </w:rPr>
        <w:t xml:space="preserve"> RELIGIOUS EDUCATOR FOR YOUTH</w:t>
      </w:r>
      <w:r w:rsidRPr="00B63DCE">
        <w:rPr>
          <w:rFonts w:asciiTheme="minorHAnsi" w:hAnsiTheme="minorHAnsi"/>
          <w:sz w:val="24"/>
          <w:szCs w:val="24"/>
        </w:rPr>
        <w:t xml:space="preserve">, at (301) 229 0400.  </w:t>
      </w:r>
    </w:p>
    <w:p w14:paraId="2FBD4319" w14:textId="77777777" w:rsidR="00FB0C9E" w:rsidRDefault="00FB0C9E" w:rsidP="004E1244">
      <w:pPr>
        <w:pStyle w:val="Heading3"/>
        <w:numPr>
          <w:ilvl w:val="0"/>
          <w:numId w:val="9"/>
        </w:numPr>
      </w:pPr>
      <w:r w:rsidRPr="00B63DCE">
        <w:br w:type="page"/>
      </w:r>
      <w:bookmarkStart w:id="190" w:name="_Toc388969696"/>
      <w:bookmarkStart w:id="191" w:name="_Toc346401102"/>
      <w:r>
        <w:lastRenderedPageBreak/>
        <w:t>Appendix II</w:t>
      </w:r>
      <w:r w:rsidR="00644AF0">
        <w:t>: Questionnaires</w:t>
      </w:r>
      <w:bookmarkEnd w:id="190"/>
      <w:bookmarkEnd w:id="191"/>
    </w:p>
    <w:p w14:paraId="0AC3D6E6" w14:textId="4F441829" w:rsidR="00FB0C9E" w:rsidRDefault="00FB0C9E" w:rsidP="00FB0C9E">
      <w:pPr>
        <w:jc w:val="center"/>
        <w:rPr>
          <w:sz w:val="16"/>
        </w:rPr>
      </w:pPr>
      <w:ins w:id="192" w:author="Matthew Hammond" w:date="2014-05-27T15:59:00Z">
        <w:r>
          <w:rPr>
            <w:b/>
            <w:sz w:val="24"/>
          </w:rPr>
          <w:t>20</w:t>
        </w:r>
        <w:r w:rsidR="00F920D4">
          <w:rPr>
            <w:b/>
            <w:sz w:val="24"/>
          </w:rPr>
          <w:t>12</w:t>
        </w:r>
        <w:r>
          <w:rPr>
            <w:b/>
            <w:sz w:val="24"/>
          </w:rPr>
          <w:t>-201</w:t>
        </w:r>
        <w:r w:rsidR="00F920D4">
          <w:rPr>
            <w:b/>
            <w:sz w:val="24"/>
          </w:rPr>
          <w:t>3</w:t>
        </w:r>
      </w:ins>
      <w:r>
        <w:rPr>
          <w:b/>
          <w:sz w:val="24"/>
        </w:rPr>
        <w:t xml:space="preserve"> RRUUC YRUU ADULT ADVISOR CANDIDATE QUESTIONNAIRE</w:t>
      </w:r>
    </w:p>
    <w:p w14:paraId="1617ED9B" w14:textId="77777777" w:rsidR="00FB0C9E" w:rsidRDefault="00FB0C9E" w:rsidP="00FB0C9E">
      <w:pPr>
        <w:rPr>
          <w:sz w:val="16"/>
        </w:rPr>
      </w:pPr>
      <w:r>
        <w:t xml:space="preserve">YRUU </w:t>
      </w:r>
      <w:r w:rsidR="008776AA">
        <w:t>stand</w:t>
      </w:r>
      <w:r w:rsidR="003E33A9">
        <w:t>s</w:t>
      </w:r>
      <w:r w:rsidR="008776AA">
        <w:t xml:space="preserve"> for</w:t>
      </w:r>
      <w:r>
        <w:t xml:space="preserve"> Young Religious Unitarian Universalists. The RRUUC youth are like other teens in that they have unique and individual views of the world. They like to have fun, but they also care about world events. They are exciting and energetic, and very aware of the environment around them. They are the future of Unitarian Universalism, and they are Unitarian Universalism NOW!</w:t>
      </w:r>
    </w:p>
    <w:p w14:paraId="2F0301B1" w14:textId="77777777" w:rsidR="00FB0C9E" w:rsidRDefault="00FB0C9E" w:rsidP="00FB0C9E">
      <w:r>
        <w:t xml:space="preserve">You are invited to be a part of this amazing group of people as an Adult Advisor. </w:t>
      </w:r>
      <w:r>
        <w:rPr>
          <w:snapToGrid w:val="0"/>
        </w:rPr>
        <w:t xml:space="preserve">Completing this questionnaire will assist you in determining </w:t>
      </w:r>
      <w:r w:rsidR="008776AA">
        <w:rPr>
          <w:snapToGrid w:val="0"/>
        </w:rPr>
        <w:t>whether</w:t>
      </w:r>
      <w:r>
        <w:rPr>
          <w:snapToGrid w:val="0"/>
        </w:rPr>
        <w:t xml:space="preserve"> this might be an appropriate and comfortable role for you.  Your honest, thoughtful input will also assist the RE staff in determining whether you would be a good fit with the position of YRUU Advisor. </w:t>
      </w:r>
      <w:r>
        <w:t>Thank you for taking the time to consider serving the youth, the congregation and Unitarian Universalism in this vital role.</w:t>
      </w:r>
    </w:p>
    <w:p w14:paraId="2164A77D" w14:textId="77777777" w:rsidR="00FB0C9E" w:rsidRDefault="00FB0C9E" w:rsidP="00FB0C9E">
      <w:r>
        <w:t>Name: _____________________________________________________ DOB: _________________________</w:t>
      </w:r>
    </w:p>
    <w:p w14:paraId="2D7A2520" w14:textId="77777777" w:rsidR="00FB0C9E" w:rsidRDefault="00FB0C9E" w:rsidP="00FB0C9E">
      <w:r>
        <w:t>Address: __________________________________________________________________________________</w:t>
      </w:r>
    </w:p>
    <w:p w14:paraId="41EF17BD" w14:textId="77777777" w:rsidR="00FB0C9E" w:rsidRDefault="00FB0C9E" w:rsidP="00FB0C9E">
      <w:r>
        <w:t>Phone Number: ____________________________ E-mail Address: ___________________________________</w:t>
      </w:r>
    </w:p>
    <w:p w14:paraId="0C6E82B5" w14:textId="77777777" w:rsidR="00FB0C9E" w:rsidRDefault="00FB0C9E" w:rsidP="004E1244">
      <w:pPr>
        <w:numPr>
          <w:ilvl w:val="0"/>
          <w:numId w:val="3"/>
        </w:numPr>
        <w:spacing w:after="0" w:line="240" w:lineRule="auto"/>
      </w:pPr>
      <w:r>
        <w:t>At RRUUC we strive to create an empowering environment for youth to explore their identities, strengths, and skills. The role of the adult advisor is to create a safe, confidential space in which youth can test their skills in facilitation and leadership; share their fears, concerns, joys, successes and failures; and, explore what is important and meaningful in their lives. Some qualities of an effective and empowering advisor are listed below. Please indicate which of these qualities you see in yourself:</w:t>
      </w:r>
    </w:p>
    <w:p w14:paraId="06991374" w14:textId="77777777" w:rsidR="00FB0C9E" w:rsidRDefault="00FB0C9E" w:rsidP="004E1244">
      <w:pPr>
        <w:numPr>
          <w:ilvl w:val="0"/>
          <w:numId w:val="4"/>
        </w:numPr>
        <w:tabs>
          <w:tab w:val="clear" w:pos="360"/>
          <w:tab w:val="num" w:pos="1080"/>
        </w:tabs>
        <w:spacing w:before="120" w:after="0" w:line="240" w:lineRule="auto"/>
        <w:ind w:left="1080"/>
      </w:pPr>
      <w:r>
        <w:t>Active Listener</w:t>
      </w:r>
    </w:p>
    <w:p w14:paraId="398BF75F" w14:textId="77777777" w:rsidR="00FB0C9E" w:rsidRDefault="00FB0C9E" w:rsidP="004E1244">
      <w:pPr>
        <w:numPr>
          <w:ilvl w:val="0"/>
          <w:numId w:val="4"/>
        </w:numPr>
        <w:tabs>
          <w:tab w:val="clear" w:pos="360"/>
          <w:tab w:val="num" w:pos="1080"/>
        </w:tabs>
        <w:spacing w:before="120" w:after="0" w:line="240" w:lineRule="auto"/>
        <w:ind w:left="1080"/>
      </w:pPr>
      <w:r>
        <w:t>Non-judgmental</w:t>
      </w:r>
    </w:p>
    <w:p w14:paraId="499DD41F" w14:textId="77777777" w:rsidR="00FB0C9E" w:rsidRDefault="00FB0C9E" w:rsidP="004E1244">
      <w:pPr>
        <w:numPr>
          <w:ilvl w:val="0"/>
          <w:numId w:val="4"/>
        </w:numPr>
        <w:tabs>
          <w:tab w:val="clear" w:pos="360"/>
          <w:tab w:val="num" w:pos="1080"/>
        </w:tabs>
        <w:spacing w:before="120" w:after="0" w:line="240" w:lineRule="auto"/>
        <w:ind w:left="1080"/>
      </w:pPr>
      <w:r>
        <w:t>Good sense of humor</w:t>
      </w:r>
    </w:p>
    <w:p w14:paraId="46DF9695" w14:textId="77777777" w:rsidR="00FB0C9E" w:rsidRDefault="00FB0C9E" w:rsidP="004E1244">
      <w:pPr>
        <w:numPr>
          <w:ilvl w:val="0"/>
          <w:numId w:val="4"/>
        </w:numPr>
        <w:tabs>
          <w:tab w:val="clear" w:pos="360"/>
          <w:tab w:val="num" w:pos="1080"/>
        </w:tabs>
        <w:spacing w:before="120" w:after="0" w:line="240" w:lineRule="auto"/>
        <w:ind w:left="1080"/>
      </w:pPr>
      <w:r>
        <w:t>Trustworthy/Confidential (except in case of life-threatening issues)</w:t>
      </w:r>
    </w:p>
    <w:p w14:paraId="0AA0AC7F" w14:textId="77777777" w:rsidR="00FB0C9E" w:rsidRDefault="00FB0C9E" w:rsidP="004E1244">
      <w:pPr>
        <w:numPr>
          <w:ilvl w:val="0"/>
          <w:numId w:val="4"/>
        </w:numPr>
        <w:tabs>
          <w:tab w:val="clear" w:pos="360"/>
          <w:tab w:val="num" w:pos="1080"/>
        </w:tabs>
        <w:spacing w:before="120" w:after="0" w:line="240" w:lineRule="auto"/>
        <w:ind w:left="1080"/>
      </w:pPr>
      <w:r>
        <w:t>Reliable</w:t>
      </w:r>
    </w:p>
    <w:p w14:paraId="510639DC" w14:textId="77777777" w:rsidR="00FB0C9E" w:rsidRDefault="00FB0C9E" w:rsidP="004E1244">
      <w:pPr>
        <w:numPr>
          <w:ilvl w:val="0"/>
          <w:numId w:val="4"/>
        </w:numPr>
        <w:tabs>
          <w:tab w:val="clear" w:pos="360"/>
          <w:tab w:val="num" w:pos="1080"/>
        </w:tabs>
        <w:spacing w:before="120" w:after="0" w:line="240" w:lineRule="auto"/>
        <w:ind w:left="1080"/>
      </w:pPr>
      <w:r>
        <w:t>Flexible</w:t>
      </w:r>
    </w:p>
    <w:p w14:paraId="76E68FD3" w14:textId="77777777" w:rsidR="00FB0C9E" w:rsidRDefault="00FB0C9E" w:rsidP="004E1244">
      <w:pPr>
        <w:numPr>
          <w:ilvl w:val="0"/>
          <w:numId w:val="4"/>
        </w:numPr>
        <w:tabs>
          <w:tab w:val="clear" w:pos="360"/>
          <w:tab w:val="num" w:pos="1080"/>
        </w:tabs>
        <w:spacing w:before="120" w:after="0" w:line="240" w:lineRule="auto"/>
        <w:ind w:left="1080"/>
      </w:pPr>
      <w:r>
        <w:t>Non-Controlling</w:t>
      </w:r>
    </w:p>
    <w:p w14:paraId="062888DE" w14:textId="77777777" w:rsidR="00FB0C9E" w:rsidRDefault="00FB0C9E" w:rsidP="00FB0C9E">
      <w:pPr>
        <w:spacing w:before="120" w:after="0"/>
        <w:ind w:left="720"/>
      </w:pPr>
      <w:r>
        <w:t>Comments: __________________________________________________________________________</w:t>
      </w:r>
    </w:p>
    <w:p w14:paraId="5C175FD3" w14:textId="77777777" w:rsidR="00FB0C9E" w:rsidRDefault="00FB0C9E" w:rsidP="00FB0C9E">
      <w:pPr>
        <w:spacing w:before="120" w:after="0"/>
        <w:ind w:left="720"/>
      </w:pPr>
      <w:r>
        <w:t>___________________________________________________________________________________</w:t>
      </w:r>
    </w:p>
    <w:p w14:paraId="07C3FDD1" w14:textId="77777777" w:rsidR="00FB0C9E" w:rsidRDefault="00FB0C9E" w:rsidP="004E1244">
      <w:pPr>
        <w:numPr>
          <w:ilvl w:val="0"/>
          <w:numId w:val="3"/>
        </w:numPr>
        <w:spacing w:before="120" w:after="0" w:line="240" w:lineRule="auto"/>
      </w:pPr>
      <w:r>
        <w:t>One function of a UU youth group is to provide access for youth to participate fully in the life of a faith community. Effective advisors model community participation.</w:t>
      </w:r>
    </w:p>
    <w:p w14:paraId="04ECFE71" w14:textId="77777777" w:rsidR="00FB0C9E" w:rsidRDefault="00FB0C9E" w:rsidP="00FB0C9E">
      <w:pPr>
        <w:spacing w:before="120"/>
        <w:ind w:left="720"/>
      </w:pPr>
      <w:r>
        <w:t>How long have you been a member/friend of RRUUC?</w:t>
      </w:r>
    </w:p>
    <w:p w14:paraId="12E9DB6B" w14:textId="77777777" w:rsidR="00FB0C9E" w:rsidRDefault="00FB0C9E" w:rsidP="00FB0C9E">
      <w:pPr>
        <w:spacing w:before="120"/>
        <w:ind w:left="720"/>
      </w:pPr>
      <w:r>
        <w:t>___________________________________________________________________________________</w:t>
      </w:r>
    </w:p>
    <w:p w14:paraId="30934B59" w14:textId="77777777" w:rsidR="00FB0C9E" w:rsidRDefault="00FB0C9E" w:rsidP="00FB0C9E">
      <w:pPr>
        <w:spacing w:before="120"/>
        <w:ind w:left="720"/>
      </w:pPr>
      <w:r>
        <w:t xml:space="preserve">In what ways are you active (or </w:t>
      </w:r>
      <w:r w:rsidR="008776AA">
        <w:t xml:space="preserve">have you </w:t>
      </w:r>
      <w:r>
        <w:t>been active) in the RRUUC community?</w:t>
      </w:r>
    </w:p>
    <w:p w14:paraId="1DBE6702" w14:textId="77777777" w:rsidR="00FB0C9E" w:rsidRDefault="00FB0C9E" w:rsidP="00FB0C9E">
      <w:pPr>
        <w:spacing w:before="120"/>
        <w:ind w:left="720"/>
      </w:pPr>
      <w:r>
        <w:t>___________________________________________________________________________________</w:t>
      </w:r>
    </w:p>
    <w:p w14:paraId="2C826AC1" w14:textId="77777777" w:rsidR="00FB0C9E" w:rsidRDefault="00FB0C9E" w:rsidP="00FB0C9E">
      <w:pPr>
        <w:spacing w:before="120"/>
        <w:ind w:left="720"/>
      </w:pPr>
      <w:r>
        <w:t>___________________________________________________________________________________</w:t>
      </w:r>
    </w:p>
    <w:p w14:paraId="22463C57" w14:textId="77777777" w:rsidR="003E33A9" w:rsidRDefault="003E33A9" w:rsidP="00FB0C9E">
      <w:pPr>
        <w:spacing w:before="120"/>
        <w:ind w:left="720"/>
      </w:pPr>
    </w:p>
    <w:p w14:paraId="7B85A15B" w14:textId="77777777" w:rsidR="00FB0C9E" w:rsidRDefault="00FB0C9E" w:rsidP="00FB0C9E">
      <w:pPr>
        <w:spacing w:before="120"/>
        <w:ind w:left="720"/>
      </w:pPr>
      <w:r>
        <w:lastRenderedPageBreak/>
        <w:t>Have you been active in any other UU communities, and if so, in what ways?</w:t>
      </w:r>
    </w:p>
    <w:p w14:paraId="508C1266" w14:textId="77777777" w:rsidR="00FB0C9E" w:rsidRDefault="00FB0C9E" w:rsidP="00FB0C9E">
      <w:pPr>
        <w:spacing w:before="120"/>
        <w:ind w:left="720"/>
      </w:pPr>
      <w:r>
        <w:t>___________________________________________________________________________________</w:t>
      </w:r>
    </w:p>
    <w:p w14:paraId="28AAB417" w14:textId="77777777" w:rsidR="00FB0C9E" w:rsidRDefault="00FB0C9E" w:rsidP="00FB0C9E">
      <w:pPr>
        <w:spacing w:before="120"/>
        <w:ind w:left="720"/>
      </w:pPr>
      <w:r>
        <w:t>___________________________________________________________________________________</w:t>
      </w:r>
    </w:p>
    <w:p w14:paraId="37CB9273" w14:textId="77777777" w:rsidR="00FB0C9E" w:rsidRDefault="00FB0C9E" w:rsidP="004E1244">
      <w:pPr>
        <w:numPr>
          <w:ilvl w:val="0"/>
          <w:numId w:val="3"/>
        </w:numPr>
        <w:spacing w:before="120" w:after="0" w:line="240" w:lineRule="auto"/>
      </w:pPr>
      <w:r>
        <w:t>Do you have any experience working with youth or other experience that might be useful in responding to issues and concerns of youth? (Group facilitation, counseling, education, etc.)</w:t>
      </w:r>
    </w:p>
    <w:p w14:paraId="17BE132E" w14:textId="77777777" w:rsidR="00FB0C9E" w:rsidRDefault="00FB0C9E" w:rsidP="00FB0C9E">
      <w:pPr>
        <w:spacing w:before="120"/>
        <w:ind w:left="720"/>
      </w:pPr>
      <w:r>
        <w:t>___________________________________________________________________________________</w:t>
      </w:r>
    </w:p>
    <w:p w14:paraId="71F29789" w14:textId="77777777" w:rsidR="00FB0C9E" w:rsidRDefault="00FB0C9E" w:rsidP="00FB0C9E">
      <w:pPr>
        <w:spacing w:before="120"/>
        <w:ind w:left="720"/>
      </w:pPr>
      <w:r>
        <w:t>___________________________________________________________________________________</w:t>
      </w:r>
    </w:p>
    <w:p w14:paraId="02AC5C15" w14:textId="77777777" w:rsidR="00FB0C9E" w:rsidRDefault="00FB0C9E" w:rsidP="004E1244">
      <w:pPr>
        <w:numPr>
          <w:ilvl w:val="0"/>
          <w:numId w:val="3"/>
        </w:numPr>
        <w:spacing w:before="120" w:after="0" w:line="240" w:lineRule="auto"/>
      </w:pPr>
      <w:r>
        <w:t>An effective adult advisor maintains appropriate physical and emotional boundaries when working with youth. These questions help us to see how your personal life supports you in sustaining appropriate boundaries in working with youth.</w:t>
      </w:r>
    </w:p>
    <w:p w14:paraId="2955481A" w14:textId="77777777" w:rsidR="00FB0C9E" w:rsidRDefault="00FB0C9E" w:rsidP="004E1244">
      <w:pPr>
        <w:numPr>
          <w:ilvl w:val="0"/>
          <w:numId w:val="4"/>
        </w:numPr>
        <w:tabs>
          <w:tab w:val="clear" w:pos="360"/>
          <w:tab w:val="num" w:pos="1080"/>
        </w:tabs>
        <w:spacing w:before="120" w:after="0" w:line="240" w:lineRule="auto"/>
        <w:ind w:left="1080"/>
      </w:pPr>
      <w:r>
        <w:t>In what ways do you consider your life physically and emotionally stable?</w:t>
      </w:r>
    </w:p>
    <w:p w14:paraId="47BBE94F" w14:textId="77777777" w:rsidR="00FB0C9E" w:rsidRDefault="00FB0C9E" w:rsidP="00FB0C9E">
      <w:pPr>
        <w:spacing w:before="120"/>
        <w:ind w:left="720"/>
      </w:pPr>
      <w:r>
        <w:t>___________________________________________________________________________________</w:t>
      </w:r>
    </w:p>
    <w:p w14:paraId="0EF260B5" w14:textId="77777777" w:rsidR="00FB0C9E" w:rsidRDefault="00FB0C9E" w:rsidP="00FB0C9E">
      <w:pPr>
        <w:spacing w:before="120"/>
        <w:ind w:left="720"/>
      </w:pPr>
      <w:r>
        <w:t>___________________________________________________________________________________</w:t>
      </w:r>
    </w:p>
    <w:p w14:paraId="0374AD8A" w14:textId="77777777" w:rsidR="00FB0C9E" w:rsidRDefault="00FB0C9E" w:rsidP="004E1244">
      <w:pPr>
        <w:numPr>
          <w:ilvl w:val="0"/>
          <w:numId w:val="4"/>
        </w:numPr>
        <w:tabs>
          <w:tab w:val="clear" w:pos="360"/>
          <w:tab w:val="num" w:pos="1080"/>
        </w:tabs>
        <w:spacing w:before="120" w:after="0" w:line="240" w:lineRule="auto"/>
        <w:ind w:left="1080"/>
      </w:pPr>
      <w:r>
        <w:t>Describe your support system of family and friends:</w:t>
      </w:r>
    </w:p>
    <w:p w14:paraId="2E3239F0" w14:textId="77777777" w:rsidR="00FB0C9E" w:rsidRDefault="00FB0C9E" w:rsidP="00FB0C9E">
      <w:pPr>
        <w:spacing w:before="120"/>
        <w:ind w:left="720"/>
      </w:pPr>
      <w:r>
        <w:t>___________________________________________________________________________________</w:t>
      </w:r>
    </w:p>
    <w:p w14:paraId="57E56582" w14:textId="77777777" w:rsidR="00FB0C9E" w:rsidRDefault="00FB0C9E" w:rsidP="00FB0C9E">
      <w:pPr>
        <w:spacing w:before="120"/>
        <w:ind w:left="720"/>
      </w:pPr>
      <w:r>
        <w:t>___________________________________________________________________________________</w:t>
      </w:r>
    </w:p>
    <w:p w14:paraId="16740458" w14:textId="187FB444" w:rsidR="00FB0C9E" w:rsidRDefault="00FB0C9E" w:rsidP="004E1244">
      <w:pPr>
        <w:numPr>
          <w:ilvl w:val="0"/>
          <w:numId w:val="4"/>
        </w:numPr>
        <w:tabs>
          <w:tab w:val="clear" w:pos="360"/>
          <w:tab w:val="num" w:pos="1080"/>
        </w:tabs>
        <w:spacing w:before="120" w:after="0" w:line="240" w:lineRule="auto"/>
        <w:ind w:left="1080"/>
      </w:pPr>
      <w:r>
        <w:t>How</w:t>
      </w:r>
      <w:r w:rsidR="003E33A9">
        <w:t xml:space="preserve"> do you meet your own </w:t>
      </w:r>
      <w:ins w:id="193" w:author="Matthew Hammond" w:date="2014-05-27T15:59:00Z">
        <w:r w:rsidR="003E33A9">
          <w:t>spiritual</w:t>
        </w:r>
        <w:r w:rsidR="00F920D4">
          <w:t xml:space="preserve"> </w:t>
        </w:r>
        <w:r w:rsidR="003E33A9">
          <w:t>n</w:t>
        </w:r>
        <w:r>
          <w:t>eeds</w:t>
        </w:r>
      </w:ins>
      <w:r>
        <w:t>?____________________________________________</w:t>
      </w:r>
    </w:p>
    <w:p w14:paraId="7BD76ED2" w14:textId="77777777" w:rsidR="00FB0C9E" w:rsidRDefault="00FB0C9E" w:rsidP="00FB0C9E">
      <w:pPr>
        <w:spacing w:before="120"/>
        <w:ind w:left="720"/>
      </w:pPr>
      <w:r>
        <w:t>___________________________________________________________________________________</w:t>
      </w:r>
    </w:p>
    <w:p w14:paraId="12C359BD" w14:textId="77777777" w:rsidR="00FB0C9E" w:rsidRDefault="00FB0C9E" w:rsidP="004E1244">
      <w:pPr>
        <w:numPr>
          <w:ilvl w:val="0"/>
          <w:numId w:val="3"/>
        </w:numPr>
        <w:spacing w:before="120" w:after="0" w:line="240" w:lineRule="auto"/>
      </w:pPr>
      <w:r>
        <w:t>References: Please provide names, phone numbers and e-mail addresses for three people (who are not family) who would recommend you to work with high school-age youth (references can be youth, adults, co-workers, ministers, etc.)</w:t>
      </w:r>
    </w:p>
    <w:p w14:paraId="6B566D6B" w14:textId="77777777" w:rsidR="00FB0C9E" w:rsidRDefault="00FB0C9E" w:rsidP="004E1244">
      <w:pPr>
        <w:numPr>
          <w:ilvl w:val="0"/>
          <w:numId w:val="5"/>
        </w:numPr>
        <w:spacing w:before="120" w:after="0" w:line="240" w:lineRule="auto"/>
      </w:pPr>
      <w:r>
        <w:t>________________________________________________________________________________</w:t>
      </w:r>
    </w:p>
    <w:p w14:paraId="6DB07FD4" w14:textId="77777777" w:rsidR="00FB0C9E" w:rsidRPr="00637E67" w:rsidRDefault="00FB0C9E" w:rsidP="00637E67">
      <w:pPr>
        <w:spacing w:after="0"/>
        <w:ind w:left="1080"/>
        <w:rPr>
          <w:i/>
          <w:sz w:val="20"/>
          <w:szCs w:val="20"/>
        </w:rPr>
      </w:pPr>
      <w:r w:rsidRPr="00637E67">
        <w:rPr>
          <w:i/>
          <w:sz w:val="20"/>
          <w:szCs w:val="20"/>
        </w:rPr>
        <w:t>Name</w:t>
      </w:r>
      <w:r w:rsidRPr="00637E67">
        <w:rPr>
          <w:i/>
          <w:sz w:val="20"/>
          <w:szCs w:val="20"/>
        </w:rPr>
        <w:tab/>
      </w:r>
      <w:r w:rsidRPr="00637E67">
        <w:rPr>
          <w:i/>
          <w:sz w:val="20"/>
          <w:szCs w:val="20"/>
        </w:rPr>
        <w:tab/>
      </w:r>
      <w:r w:rsidRPr="00637E67">
        <w:rPr>
          <w:i/>
          <w:sz w:val="20"/>
          <w:szCs w:val="20"/>
        </w:rPr>
        <w:tab/>
      </w:r>
      <w:r w:rsidRPr="00637E67">
        <w:rPr>
          <w:i/>
          <w:sz w:val="20"/>
          <w:szCs w:val="20"/>
        </w:rPr>
        <w:tab/>
        <w:t>Phone</w:t>
      </w:r>
      <w:r w:rsidRPr="00637E67">
        <w:rPr>
          <w:i/>
          <w:sz w:val="20"/>
          <w:szCs w:val="20"/>
        </w:rPr>
        <w:tab/>
      </w:r>
      <w:r w:rsidRPr="00637E67">
        <w:rPr>
          <w:i/>
          <w:sz w:val="20"/>
          <w:szCs w:val="20"/>
        </w:rPr>
        <w:tab/>
      </w:r>
      <w:r w:rsidRPr="00637E67">
        <w:rPr>
          <w:i/>
          <w:sz w:val="20"/>
          <w:szCs w:val="20"/>
        </w:rPr>
        <w:tab/>
        <w:t>E-Mail</w:t>
      </w:r>
    </w:p>
    <w:p w14:paraId="2724DFD4" w14:textId="77777777" w:rsidR="00FB0C9E" w:rsidRDefault="00FB0C9E" w:rsidP="004E1244">
      <w:pPr>
        <w:numPr>
          <w:ilvl w:val="0"/>
          <w:numId w:val="5"/>
        </w:numPr>
        <w:spacing w:before="120" w:after="0" w:line="240" w:lineRule="auto"/>
      </w:pPr>
      <w:r>
        <w:t>________________________________________________________________________________</w:t>
      </w:r>
    </w:p>
    <w:p w14:paraId="4CAB8C93" w14:textId="77777777" w:rsidR="008776AA" w:rsidRPr="008776AA" w:rsidRDefault="008776AA" w:rsidP="008776AA">
      <w:pPr>
        <w:pStyle w:val="ListParagraph"/>
        <w:spacing w:after="0"/>
        <w:ind w:left="1080"/>
        <w:rPr>
          <w:i/>
          <w:sz w:val="20"/>
          <w:szCs w:val="20"/>
        </w:rPr>
      </w:pPr>
      <w:r w:rsidRPr="008776AA">
        <w:rPr>
          <w:i/>
          <w:sz w:val="20"/>
          <w:szCs w:val="20"/>
        </w:rPr>
        <w:t>Name</w:t>
      </w:r>
      <w:r w:rsidRPr="008776AA">
        <w:rPr>
          <w:i/>
          <w:sz w:val="20"/>
          <w:szCs w:val="20"/>
        </w:rPr>
        <w:tab/>
      </w:r>
      <w:r w:rsidRPr="008776AA">
        <w:rPr>
          <w:i/>
          <w:sz w:val="20"/>
          <w:szCs w:val="20"/>
        </w:rPr>
        <w:tab/>
      </w:r>
      <w:r w:rsidRPr="008776AA">
        <w:rPr>
          <w:i/>
          <w:sz w:val="20"/>
          <w:szCs w:val="20"/>
        </w:rPr>
        <w:tab/>
      </w:r>
      <w:r w:rsidRPr="008776AA">
        <w:rPr>
          <w:i/>
          <w:sz w:val="20"/>
          <w:szCs w:val="20"/>
        </w:rPr>
        <w:tab/>
        <w:t>Phone</w:t>
      </w:r>
      <w:r w:rsidRPr="008776AA">
        <w:rPr>
          <w:i/>
          <w:sz w:val="20"/>
          <w:szCs w:val="20"/>
        </w:rPr>
        <w:tab/>
      </w:r>
      <w:r w:rsidRPr="008776AA">
        <w:rPr>
          <w:i/>
          <w:sz w:val="20"/>
          <w:szCs w:val="20"/>
        </w:rPr>
        <w:tab/>
      </w:r>
      <w:r w:rsidRPr="008776AA">
        <w:rPr>
          <w:i/>
          <w:sz w:val="20"/>
          <w:szCs w:val="20"/>
        </w:rPr>
        <w:tab/>
        <w:t>E-Mail</w:t>
      </w:r>
    </w:p>
    <w:p w14:paraId="6C3CC4F5" w14:textId="77777777" w:rsidR="008776AA" w:rsidRDefault="008776AA" w:rsidP="004E1244">
      <w:pPr>
        <w:numPr>
          <w:ilvl w:val="0"/>
          <w:numId w:val="5"/>
        </w:numPr>
        <w:spacing w:before="120" w:after="0" w:line="240" w:lineRule="auto"/>
      </w:pPr>
      <w:r>
        <w:t>________________________________________________________________________________</w:t>
      </w:r>
    </w:p>
    <w:p w14:paraId="725CD7DF" w14:textId="77777777" w:rsidR="008776AA" w:rsidRPr="00637E67" w:rsidRDefault="008776AA" w:rsidP="008776AA">
      <w:pPr>
        <w:spacing w:after="0"/>
        <w:ind w:left="1080"/>
        <w:rPr>
          <w:i/>
          <w:sz w:val="20"/>
          <w:szCs w:val="20"/>
        </w:rPr>
      </w:pPr>
      <w:r w:rsidRPr="00637E67">
        <w:rPr>
          <w:i/>
          <w:sz w:val="20"/>
          <w:szCs w:val="20"/>
        </w:rPr>
        <w:t>Name</w:t>
      </w:r>
      <w:r w:rsidRPr="00637E67">
        <w:rPr>
          <w:i/>
          <w:sz w:val="20"/>
          <w:szCs w:val="20"/>
        </w:rPr>
        <w:tab/>
      </w:r>
      <w:r w:rsidRPr="00637E67">
        <w:rPr>
          <w:i/>
          <w:sz w:val="20"/>
          <w:szCs w:val="20"/>
        </w:rPr>
        <w:tab/>
      </w:r>
      <w:r w:rsidRPr="00637E67">
        <w:rPr>
          <w:i/>
          <w:sz w:val="20"/>
          <w:szCs w:val="20"/>
        </w:rPr>
        <w:tab/>
      </w:r>
      <w:r w:rsidRPr="00637E67">
        <w:rPr>
          <w:i/>
          <w:sz w:val="20"/>
          <w:szCs w:val="20"/>
        </w:rPr>
        <w:tab/>
        <w:t>Phone</w:t>
      </w:r>
      <w:r w:rsidRPr="00637E67">
        <w:rPr>
          <w:i/>
          <w:sz w:val="20"/>
          <w:szCs w:val="20"/>
        </w:rPr>
        <w:tab/>
      </w:r>
      <w:r w:rsidRPr="00637E67">
        <w:rPr>
          <w:i/>
          <w:sz w:val="20"/>
          <w:szCs w:val="20"/>
        </w:rPr>
        <w:tab/>
      </w:r>
      <w:r w:rsidRPr="00637E67">
        <w:rPr>
          <w:i/>
          <w:sz w:val="20"/>
          <w:szCs w:val="20"/>
        </w:rPr>
        <w:tab/>
        <w:t>E-Mail</w:t>
      </w:r>
    </w:p>
    <w:p w14:paraId="6ED2835D" w14:textId="77777777" w:rsidR="00FB0C9E" w:rsidRDefault="00FB0C9E" w:rsidP="004E1244">
      <w:pPr>
        <w:numPr>
          <w:ilvl w:val="0"/>
          <w:numId w:val="3"/>
        </w:numPr>
        <w:spacing w:before="120" w:after="0" w:line="240" w:lineRule="auto"/>
      </w:pPr>
      <w:r>
        <w:t>In addition to these regular gatherings, we offer</w:t>
      </w:r>
      <w:r w:rsidR="00C83CD4">
        <w:t xml:space="preserve"> several retreats, training</w:t>
      </w:r>
      <w:r>
        <w:t xml:space="preserve">s and events to provide ways for the different groups to come together and to help you be a more effective advisor. </w:t>
      </w:r>
      <w:r w:rsidR="003E33A9">
        <w:t xml:space="preserve"> </w:t>
      </w:r>
      <w:r>
        <w:t>Please indicate your willingness to assist in these events, or types of events, schedule permitting:</w:t>
      </w:r>
    </w:p>
    <w:p w14:paraId="1D0682A5" w14:textId="76334AB9" w:rsidR="00FB0C9E" w:rsidRDefault="00FB0C9E" w:rsidP="00DA7380">
      <w:pPr>
        <w:numPr>
          <w:ilvl w:val="0"/>
          <w:numId w:val="4"/>
        </w:numPr>
        <w:tabs>
          <w:tab w:val="clear" w:pos="360"/>
          <w:tab w:val="num" w:pos="1080"/>
        </w:tabs>
        <w:spacing w:after="0" w:line="240" w:lineRule="auto"/>
        <w:ind w:left="1080"/>
      </w:pPr>
      <w:r>
        <w:t xml:space="preserve">August Youth Group Retreat – </w:t>
      </w:r>
      <w:ins w:id="194" w:author="Matthew Hammond" w:date="2014-05-27T15:59:00Z">
        <w:r w:rsidR="00F920D4">
          <w:t xml:space="preserve">usually at end of </w:t>
        </w:r>
      </w:ins>
      <w:r>
        <w:t xml:space="preserve">Aug </w:t>
      </w:r>
    </w:p>
    <w:p w14:paraId="1DCEB129" w14:textId="28C699FD" w:rsidR="00FB0C9E" w:rsidRDefault="00FB0C9E" w:rsidP="00DA7380">
      <w:pPr>
        <w:numPr>
          <w:ilvl w:val="0"/>
          <w:numId w:val="4"/>
        </w:numPr>
        <w:tabs>
          <w:tab w:val="clear" w:pos="360"/>
          <w:tab w:val="num" w:pos="1080"/>
        </w:tabs>
        <w:spacing w:after="0" w:line="240" w:lineRule="auto"/>
        <w:ind w:left="1080"/>
      </w:pPr>
      <w:r>
        <w:t xml:space="preserve">RRUUC Retreat at Camp Tockwogh, </w:t>
      </w:r>
      <w:ins w:id="195" w:author="Matthew Hammond" w:date="2014-05-27T15:59:00Z">
        <w:r w:rsidR="00F920D4">
          <w:t xml:space="preserve">in </w:t>
        </w:r>
      </w:ins>
      <w:r>
        <w:t xml:space="preserve">Sept </w:t>
      </w:r>
    </w:p>
    <w:p w14:paraId="1D6F34BC" w14:textId="285B54E1" w:rsidR="00FB0C9E" w:rsidRDefault="00FB0C9E" w:rsidP="00DA7380">
      <w:pPr>
        <w:numPr>
          <w:ilvl w:val="0"/>
          <w:numId w:val="4"/>
        </w:numPr>
        <w:tabs>
          <w:tab w:val="clear" w:pos="360"/>
          <w:tab w:val="num" w:pos="1080"/>
        </w:tabs>
        <w:spacing w:after="0" w:line="240" w:lineRule="auto"/>
        <w:ind w:left="1080"/>
      </w:pPr>
      <w:r>
        <w:t>Periodic overnights at RRU</w:t>
      </w:r>
      <w:r w:rsidR="00DA7380">
        <w:t>U</w:t>
      </w:r>
      <w:r>
        <w:t>C (usually every other month, see calendar)</w:t>
      </w:r>
    </w:p>
    <w:p w14:paraId="4E46C4AC" w14:textId="660E3F46" w:rsidR="00FB0C9E" w:rsidRDefault="00FB0C9E" w:rsidP="00DA7380">
      <w:pPr>
        <w:numPr>
          <w:ilvl w:val="0"/>
          <w:numId w:val="4"/>
        </w:numPr>
        <w:tabs>
          <w:tab w:val="clear" w:pos="360"/>
          <w:tab w:val="num" w:pos="1080"/>
        </w:tabs>
        <w:spacing w:after="0" w:line="240" w:lineRule="auto"/>
        <w:ind w:left="1080"/>
      </w:pPr>
      <w:r>
        <w:t xml:space="preserve">President’s Day Retreat, </w:t>
      </w:r>
      <w:ins w:id="196" w:author="Matthew Hammond" w:date="2014-05-27T15:59:00Z">
        <w:r w:rsidR="00F920D4">
          <w:t xml:space="preserve">in </w:t>
        </w:r>
      </w:ins>
      <w:r>
        <w:t xml:space="preserve">Feb  </w:t>
      </w:r>
    </w:p>
    <w:p w14:paraId="64EB10BA" w14:textId="77777777" w:rsidR="00B7546A" w:rsidRDefault="00B7546A" w:rsidP="00F44BFD">
      <w:pPr>
        <w:spacing w:before="120"/>
      </w:pPr>
    </w:p>
    <w:p w14:paraId="0BF3D30E" w14:textId="77777777" w:rsidR="00FB0C9E" w:rsidRPr="00B63DCE" w:rsidRDefault="00FB0C9E" w:rsidP="00F44BFD">
      <w:pPr>
        <w:spacing w:before="120"/>
        <w:rPr>
          <w:rFonts w:asciiTheme="minorHAnsi" w:eastAsia="Times New Roman" w:hAnsiTheme="minorHAnsi" w:cs="Arial"/>
          <w:b/>
          <w:bCs/>
          <w:sz w:val="24"/>
          <w:szCs w:val="24"/>
        </w:rPr>
      </w:pPr>
      <w:r>
        <w:t>Any questions, ideas or concerns? If you are unable to serve as an adult advisor this year, would you be interested in serving in the future?</w:t>
      </w:r>
      <w:r w:rsidR="00644AF0" w:rsidRPr="00B63DCE">
        <w:rPr>
          <w:rFonts w:asciiTheme="minorHAnsi" w:eastAsia="Times New Roman" w:hAnsiTheme="minorHAnsi" w:cs="Arial"/>
          <w:b/>
          <w:bCs/>
          <w:sz w:val="24"/>
          <w:szCs w:val="24"/>
        </w:rPr>
        <w:t xml:space="preserve"> </w:t>
      </w:r>
      <w:r w:rsidRPr="00B63DCE">
        <w:rPr>
          <w:rFonts w:asciiTheme="minorHAnsi" w:eastAsia="Times New Roman" w:hAnsiTheme="minorHAnsi" w:cs="Arial"/>
          <w:b/>
          <w:bCs/>
          <w:sz w:val="24"/>
          <w:szCs w:val="24"/>
        </w:rPr>
        <w:br w:type="page"/>
      </w:r>
    </w:p>
    <w:p w14:paraId="23F46806" w14:textId="77777777" w:rsidR="00F44BFD" w:rsidRDefault="00F44BFD" w:rsidP="004E1244">
      <w:pPr>
        <w:pStyle w:val="Heading3"/>
        <w:numPr>
          <w:ilvl w:val="0"/>
          <w:numId w:val="9"/>
        </w:numPr>
      </w:pPr>
      <w:bookmarkStart w:id="197" w:name="_Toc388969697"/>
      <w:bookmarkStart w:id="198" w:name="_Toc346401103"/>
      <w:r>
        <w:lastRenderedPageBreak/>
        <w:t>Appendix III</w:t>
      </w:r>
      <w:r w:rsidR="00644AF0">
        <w:t>: Authorization for Background Check</w:t>
      </w:r>
      <w:bookmarkEnd w:id="197"/>
      <w:bookmarkEnd w:id="198"/>
    </w:p>
    <w:p w14:paraId="724780E6" w14:textId="775161E9" w:rsidR="00551157" w:rsidRDefault="00826B83" w:rsidP="00826B83">
      <w:pPr>
        <w:pStyle w:val="TxBrp10"/>
        <w:tabs>
          <w:tab w:val="left" w:pos="6735"/>
        </w:tabs>
        <w:spacing w:line="240" w:lineRule="auto"/>
        <w:ind w:left="346"/>
        <w:rPr>
          <w:ins w:id="199" w:author="Matthew Hammond" w:date="2014-05-27T15:59:00Z"/>
          <w:b/>
          <w:sz w:val="24"/>
        </w:rPr>
      </w:pPr>
      <w:ins w:id="200" w:author="Matthew Hammond" w:date="2014-05-27T15:59:00Z">
        <w:r>
          <w:rPr>
            <w:b/>
            <w:sz w:val="24"/>
          </w:rPr>
          <w:tab/>
        </w:r>
      </w:ins>
    </w:p>
    <w:p w14:paraId="3C28E5C6" w14:textId="77777777" w:rsidR="006B2713" w:rsidRDefault="006B2713" w:rsidP="00551157">
      <w:pPr>
        <w:pStyle w:val="TxBrp10"/>
        <w:spacing w:line="240" w:lineRule="auto"/>
        <w:ind w:left="346"/>
        <w:rPr>
          <w:ins w:id="201" w:author="Matthew Hammond" w:date="2014-05-27T15:59:00Z"/>
          <w:b/>
          <w:sz w:val="24"/>
        </w:rPr>
      </w:pPr>
      <w:ins w:id="202" w:author="Matthew Hammond" w:date="2014-05-27T15:59:00Z">
        <w:r w:rsidDel="006B2713">
          <w:rPr>
            <w:b/>
          </w:rPr>
          <w:t xml:space="preserve"> </w:t>
        </w:r>
      </w:ins>
    </w:p>
    <w:p w14:paraId="0803BE44" w14:textId="52E7F97F" w:rsidR="006B2713" w:rsidRDefault="006B2713" w:rsidP="00551157">
      <w:pPr>
        <w:pStyle w:val="TxBrp10"/>
        <w:spacing w:line="240" w:lineRule="auto"/>
        <w:ind w:left="346"/>
        <w:rPr>
          <w:ins w:id="203" w:author="Matthew Hammond" w:date="2014-05-27T15:59:00Z"/>
          <w:b/>
          <w:sz w:val="24"/>
        </w:rPr>
      </w:pPr>
      <w:ins w:id="204" w:author="Matthew Hammond" w:date="2014-05-27T15:59:00Z">
        <w:r>
          <w:rPr>
            <w:b/>
            <w:sz w:val="24"/>
          </w:rPr>
          <w:t xml:space="preserve">Questionnaires will be sent to the </w:t>
        </w:r>
      </w:ins>
      <w:r w:rsidR="00DA7380">
        <w:rPr>
          <w:b/>
          <w:sz w:val="24"/>
        </w:rPr>
        <w:t xml:space="preserve">designated </w:t>
      </w:r>
      <w:ins w:id="205" w:author="gabrielle" w:date="2015-01-05T18:22:00Z">
        <w:r w:rsidR="000857EF">
          <w:rPr>
            <w:b/>
            <w:sz w:val="24"/>
          </w:rPr>
          <w:t>contracted firm t</w:t>
        </w:r>
      </w:ins>
      <w:r w:rsidR="00DA7380">
        <w:rPr>
          <w:b/>
          <w:sz w:val="24"/>
        </w:rPr>
        <w:t>hat</w:t>
      </w:r>
      <w:ins w:id="206" w:author="gabrielle" w:date="2015-01-05T18:22:00Z">
        <w:r w:rsidR="000857EF">
          <w:rPr>
            <w:b/>
            <w:sz w:val="24"/>
          </w:rPr>
          <w:t xml:space="preserve"> provid</w:t>
        </w:r>
      </w:ins>
      <w:r w:rsidR="00DA7380">
        <w:rPr>
          <w:b/>
          <w:sz w:val="24"/>
        </w:rPr>
        <w:t>s</w:t>
      </w:r>
      <w:ins w:id="207" w:author="gabrielle" w:date="2015-01-05T18:22:00Z">
        <w:r w:rsidR="000857EF">
          <w:rPr>
            <w:b/>
            <w:sz w:val="24"/>
          </w:rPr>
          <w:t>e background checks for all congregations</w:t>
        </w:r>
      </w:ins>
      <w:r w:rsidR="00DA7380">
        <w:rPr>
          <w:b/>
          <w:sz w:val="24"/>
        </w:rPr>
        <w:t>.</w:t>
      </w:r>
    </w:p>
    <w:p w14:paraId="12A6E84F" w14:textId="77777777" w:rsidR="006B2713" w:rsidRPr="000857EF" w:rsidRDefault="006B2713" w:rsidP="000857EF">
      <w:pPr>
        <w:pStyle w:val="TxBrp10"/>
        <w:spacing w:line="240" w:lineRule="auto"/>
        <w:ind w:left="346"/>
        <w:rPr>
          <w:b/>
          <w:sz w:val="24"/>
        </w:rPr>
      </w:pPr>
    </w:p>
    <w:p w14:paraId="282ADB9E" w14:textId="77777777" w:rsidR="00551157" w:rsidRDefault="00551157" w:rsidP="00551157">
      <w:pPr>
        <w:pStyle w:val="TxBrp10"/>
        <w:spacing w:line="240" w:lineRule="auto"/>
        <w:ind w:left="346"/>
        <w:rPr>
          <w:b/>
          <w:sz w:val="24"/>
        </w:rPr>
      </w:pPr>
      <w:r>
        <w:rPr>
          <w:b/>
          <w:sz w:val="24"/>
        </w:rPr>
        <w:t>(1)</w:t>
      </w:r>
      <w:r>
        <w:rPr>
          <w:b/>
          <w:sz w:val="24"/>
        </w:rPr>
        <w:tab/>
        <w:t>PERSONNEL SCREENING QUESTIONNAIRE</w:t>
      </w:r>
    </w:p>
    <w:p w14:paraId="0F3809BA" w14:textId="77777777" w:rsidR="00551157" w:rsidRDefault="00551157" w:rsidP="00551157">
      <w:pPr>
        <w:tabs>
          <w:tab w:val="left" w:pos="345"/>
        </w:tabs>
        <w:jc w:val="both"/>
        <w:rPr>
          <w:rFonts w:ascii="Xerox Serif Wide" w:hAnsi="Xerox Serif Wide"/>
          <w:b/>
          <w:sz w:val="16"/>
        </w:rPr>
      </w:pPr>
    </w:p>
    <w:p w14:paraId="73D9E96D" w14:textId="77777777" w:rsidR="00551157" w:rsidRDefault="00551157" w:rsidP="00551157">
      <w:pPr>
        <w:pStyle w:val="TxBrp11"/>
        <w:tabs>
          <w:tab w:val="left" w:pos="204"/>
        </w:tabs>
        <w:spacing w:line="240" w:lineRule="auto"/>
        <w:rPr>
          <w:b/>
          <w:sz w:val="24"/>
        </w:rPr>
      </w:pPr>
      <w:r>
        <w:rPr>
          <w:b/>
          <w:sz w:val="24"/>
        </w:rPr>
        <w:t>Name:_________________________________________________________________________________</w:t>
      </w:r>
    </w:p>
    <w:p w14:paraId="09DCF808" w14:textId="77777777" w:rsidR="00551157" w:rsidRDefault="00551157" w:rsidP="00551157">
      <w:pPr>
        <w:pStyle w:val="TxBrt1"/>
        <w:tabs>
          <w:tab w:val="left" w:pos="2148"/>
          <w:tab w:val="left" w:pos="6480"/>
          <w:tab w:val="left" w:pos="9371"/>
        </w:tabs>
        <w:spacing w:line="240" w:lineRule="auto"/>
        <w:rPr>
          <w:sz w:val="24"/>
        </w:rPr>
      </w:pPr>
      <w:r>
        <w:rPr>
          <w:b/>
          <w:sz w:val="24"/>
        </w:rPr>
        <w:tab/>
      </w:r>
      <w:r>
        <w:rPr>
          <w:bCs/>
          <w:sz w:val="24"/>
        </w:rPr>
        <w:t>(Last)</w:t>
      </w:r>
      <w:r>
        <w:rPr>
          <w:b/>
          <w:sz w:val="24"/>
        </w:rPr>
        <w:tab/>
      </w:r>
      <w:r>
        <w:rPr>
          <w:sz w:val="24"/>
        </w:rPr>
        <w:t>(First)</w:t>
      </w:r>
      <w:r>
        <w:rPr>
          <w:sz w:val="24"/>
        </w:rPr>
        <w:tab/>
        <w:t>(Middle)</w:t>
      </w:r>
    </w:p>
    <w:p w14:paraId="7D240113" w14:textId="77777777" w:rsidR="00551157" w:rsidRDefault="00551157" w:rsidP="00551157">
      <w:pPr>
        <w:pStyle w:val="TxBrp12"/>
        <w:tabs>
          <w:tab w:val="left" w:pos="204"/>
        </w:tabs>
        <w:spacing w:line="240" w:lineRule="auto"/>
        <w:rPr>
          <w:sz w:val="24"/>
        </w:rPr>
      </w:pPr>
      <w:r>
        <w:rPr>
          <w:b/>
          <w:bCs/>
          <w:sz w:val="24"/>
        </w:rPr>
        <w:t>Address:</w:t>
      </w:r>
      <w:r>
        <w:rPr>
          <w:sz w:val="24"/>
        </w:rPr>
        <w:t>________________________________________________________________________________</w:t>
      </w:r>
    </w:p>
    <w:p w14:paraId="694A429E" w14:textId="77777777" w:rsidR="00551157" w:rsidRDefault="00551157" w:rsidP="00551157">
      <w:pPr>
        <w:pStyle w:val="TxBrt2"/>
        <w:tabs>
          <w:tab w:val="left" w:pos="2148"/>
          <w:tab w:val="left" w:pos="5765"/>
          <w:tab w:val="left" w:pos="7925"/>
          <w:tab w:val="left" w:pos="10102"/>
        </w:tabs>
        <w:spacing w:line="240" w:lineRule="auto"/>
        <w:rPr>
          <w:sz w:val="24"/>
        </w:rPr>
      </w:pPr>
      <w:r>
        <w:rPr>
          <w:sz w:val="24"/>
        </w:rPr>
        <w:tab/>
        <w:t>(Street)                                    (City)</w:t>
      </w:r>
      <w:r>
        <w:rPr>
          <w:sz w:val="24"/>
        </w:rPr>
        <w:tab/>
        <w:t>(State)</w:t>
      </w:r>
      <w:r>
        <w:rPr>
          <w:sz w:val="24"/>
        </w:rPr>
        <w:tab/>
        <w:t>(ZipCode)</w:t>
      </w:r>
    </w:p>
    <w:p w14:paraId="60EA8608" w14:textId="77777777" w:rsidR="00551157" w:rsidRDefault="00551157" w:rsidP="00551157">
      <w:pPr>
        <w:pStyle w:val="TxBrp13"/>
        <w:tabs>
          <w:tab w:val="left" w:pos="204"/>
        </w:tabs>
        <w:spacing w:line="240" w:lineRule="auto"/>
        <w:jc w:val="left"/>
        <w:rPr>
          <w:b/>
          <w:sz w:val="24"/>
        </w:rPr>
      </w:pPr>
    </w:p>
    <w:p w14:paraId="2024CA8F" w14:textId="77777777" w:rsidR="00551157" w:rsidRDefault="00551157" w:rsidP="00551157">
      <w:pPr>
        <w:pStyle w:val="TxBrp13"/>
        <w:tabs>
          <w:tab w:val="left" w:pos="204"/>
        </w:tabs>
        <w:spacing w:line="240" w:lineRule="auto"/>
        <w:jc w:val="left"/>
        <w:rPr>
          <w:b/>
          <w:sz w:val="24"/>
        </w:rPr>
      </w:pPr>
      <w:r>
        <w:rPr>
          <w:b/>
          <w:sz w:val="24"/>
        </w:rPr>
        <w:t>Social Security #: _____________________________________ Date of Birth:______________________</w:t>
      </w:r>
    </w:p>
    <w:p w14:paraId="3E7B87C5" w14:textId="77777777" w:rsidR="00551157" w:rsidRDefault="00551157" w:rsidP="00551157">
      <w:pPr>
        <w:tabs>
          <w:tab w:val="left" w:pos="204"/>
        </w:tabs>
        <w:rPr>
          <w:b/>
          <w:sz w:val="16"/>
        </w:rPr>
      </w:pPr>
    </w:p>
    <w:p w14:paraId="241476C5" w14:textId="77777777" w:rsidR="00551157" w:rsidRDefault="00551157" w:rsidP="00551157">
      <w:pPr>
        <w:pStyle w:val="TxBrp14"/>
        <w:tabs>
          <w:tab w:val="left" w:pos="204"/>
        </w:tabs>
        <w:spacing w:line="240" w:lineRule="auto"/>
        <w:jc w:val="left"/>
        <w:rPr>
          <w:b/>
          <w:sz w:val="24"/>
        </w:rPr>
      </w:pPr>
      <w:r>
        <w:rPr>
          <w:b/>
          <w:sz w:val="24"/>
        </w:rPr>
        <w:t>Driver’s License #: __________________________________ _ State: ____________________________</w:t>
      </w:r>
    </w:p>
    <w:p w14:paraId="401D341D" w14:textId="77777777" w:rsidR="00551157" w:rsidRDefault="00551157" w:rsidP="00551157">
      <w:pPr>
        <w:pStyle w:val="TxBrp14"/>
        <w:tabs>
          <w:tab w:val="left" w:pos="204"/>
        </w:tabs>
        <w:spacing w:line="240" w:lineRule="auto"/>
        <w:jc w:val="left"/>
        <w:rPr>
          <w:b/>
          <w:sz w:val="16"/>
        </w:rPr>
      </w:pPr>
    </w:p>
    <w:p w14:paraId="3B65207D" w14:textId="77777777" w:rsidR="00551157" w:rsidRDefault="00551157" w:rsidP="00551157">
      <w:pPr>
        <w:pStyle w:val="TxBrt3"/>
        <w:tabs>
          <w:tab w:val="left" w:pos="7925"/>
        </w:tabs>
        <w:spacing w:line="240" w:lineRule="auto"/>
        <w:rPr>
          <w:b/>
          <w:sz w:val="24"/>
        </w:rPr>
      </w:pPr>
      <w:r>
        <w:rPr>
          <w:b/>
          <w:sz w:val="24"/>
        </w:rPr>
        <w:t>Previous Residences (Last 7 years), with dates:</w:t>
      </w:r>
      <w:r>
        <w:rPr>
          <w:sz w:val="24"/>
        </w:rPr>
        <w:tab/>
      </w:r>
    </w:p>
    <w:p w14:paraId="319C4117" w14:textId="77777777" w:rsidR="00551157" w:rsidRDefault="00551157" w:rsidP="001518BA">
      <w:pPr>
        <w:tabs>
          <w:tab w:val="left" w:pos="7925"/>
        </w:tabs>
        <w:spacing w:after="0"/>
        <w:rPr>
          <w:b/>
        </w:rPr>
      </w:pPr>
      <w:r>
        <w:rPr>
          <w:b/>
        </w:rPr>
        <w:t>______________________________________________________________________________________________</w:t>
      </w:r>
    </w:p>
    <w:p w14:paraId="5279D57D" w14:textId="77777777" w:rsidR="00551157" w:rsidRDefault="00551157" w:rsidP="001518BA">
      <w:pPr>
        <w:tabs>
          <w:tab w:val="left" w:pos="7925"/>
        </w:tabs>
        <w:spacing w:after="0"/>
        <w:rPr>
          <w:b/>
        </w:rPr>
      </w:pPr>
      <w:r>
        <w:rPr>
          <w:b/>
        </w:rPr>
        <w:t>______________________________________________________________________________________________</w:t>
      </w:r>
    </w:p>
    <w:p w14:paraId="26FFF6DA" w14:textId="77777777" w:rsidR="00551157" w:rsidRDefault="00551157" w:rsidP="00551157">
      <w:pPr>
        <w:pStyle w:val="TxBrp15"/>
        <w:spacing w:line="238" w:lineRule="exact"/>
      </w:pPr>
      <w:r>
        <w:rPr>
          <w:b/>
        </w:rPr>
        <w:t>Security:</w:t>
      </w:r>
      <w:r>
        <w:rPr>
          <w:b/>
        </w:rPr>
        <w:tab/>
      </w:r>
      <w:r>
        <w:t xml:space="preserve">Have you ever been convicted of an offense against the law </w:t>
      </w:r>
      <w:r>
        <w:rPr>
          <w:b/>
        </w:rPr>
        <w:t xml:space="preserve">(other </w:t>
      </w:r>
      <w:r>
        <w:t>than a minor traffic violation), or are you now under charges for any offense against the law? Yes _____ No _____</w:t>
      </w:r>
    </w:p>
    <w:p w14:paraId="44ADC5E3" w14:textId="77777777" w:rsidR="00551157" w:rsidRDefault="00551157" w:rsidP="00551157">
      <w:pPr>
        <w:pStyle w:val="TxBrp12"/>
        <w:tabs>
          <w:tab w:val="left" w:pos="204"/>
        </w:tabs>
        <w:spacing w:line="240" w:lineRule="auto"/>
        <w:rPr>
          <w:b/>
        </w:rPr>
      </w:pPr>
      <w:r>
        <w:t xml:space="preserve">Listed Criminal Offenses will not necessarily bar you from employment with </w:t>
      </w:r>
      <w:r>
        <w:rPr>
          <w:b/>
        </w:rPr>
        <w:t>JOSEPH PRIESTLEY DISTRICT.</w:t>
      </w:r>
    </w:p>
    <w:p w14:paraId="598D743F" w14:textId="77777777" w:rsidR="00551157" w:rsidRDefault="00551157" w:rsidP="00551157">
      <w:pPr>
        <w:pStyle w:val="TxBrp12"/>
        <w:tabs>
          <w:tab w:val="left" w:pos="204"/>
        </w:tabs>
        <w:spacing w:line="240" w:lineRule="auto"/>
        <w:jc w:val="left"/>
      </w:pPr>
      <w:r>
        <w:t>If yes, please explain: ______________________________________________________________________________________________</w:t>
      </w:r>
    </w:p>
    <w:p w14:paraId="22B18C79" w14:textId="77777777" w:rsidR="00551157" w:rsidRDefault="00551157" w:rsidP="00551157">
      <w:pPr>
        <w:pStyle w:val="TxBrp5"/>
        <w:autoSpaceDE/>
        <w:autoSpaceDN/>
        <w:adjustRightInd/>
        <w:spacing w:line="240" w:lineRule="auto"/>
        <w:rPr>
          <w:sz w:val="24"/>
        </w:rPr>
      </w:pPr>
      <w:r>
        <w:rPr>
          <w:sz w:val="24"/>
        </w:rPr>
        <w:t>________________________________________________________________________________</w:t>
      </w:r>
    </w:p>
    <w:p w14:paraId="1066D3E7" w14:textId="77777777" w:rsidR="00551157" w:rsidRDefault="00551157" w:rsidP="00551157">
      <w:pPr>
        <w:tabs>
          <w:tab w:val="left" w:pos="204"/>
        </w:tabs>
        <w:jc w:val="both"/>
        <w:rPr>
          <w:sz w:val="16"/>
        </w:rPr>
      </w:pPr>
    </w:p>
    <w:p w14:paraId="53DC0581" w14:textId="77777777" w:rsidR="00551157" w:rsidRPr="00551157" w:rsidRDefault="00551157" w:rsidP="00551157">
      <w:pPr>
        <w:pStyle w:val="TxBrp16"/>
        <w:tabs>
          <w:tab w:val="left" w:pos="283"/>
        </w:tabs>
        <w:spacing w:line="240" w:lineRule="auto"/>
        <w:ind w:left="284"/>
        <w:rPr>
          <w:b/>
          <w:sz w:val="24"/>
        </w:rPr>
      </w:pPr>
      <w:r w:rsidRPr="00551157">
        <w:rPr>
          <w:b/>
          <w:sz w:val="24"/>
        </w:rPr>
        <w:t>(2)</w:t>
      </w:r>
      <w:r w:rsidRPr="00551157">
        <w:rPr>
          <w:b/>
          <w:sz w:val="24"/>
        </w:rPr>
        <w:tab/>
        <w:t>AUTHORIZATION &amp; GENERAL RELEASE:</w:t>
      </w:r>
    </w:p>
    <w:p w14:paraId="3ACC15BB" w14:textId="77777777" w:rsidR="00551157" w:rsidRDefault="00551157" w:rsidP="00551157">
      <w:pPr>
        <w:pStyle w:val="TxBrp17"/>
        <w:spacing w:line="238" w:lineRule="exact"/>
        <w:jc w:val="left"/>
      </w:pPr>
    </w:p>
    <w:p w14:paraId="426A880A" w14:textId="7FB823F8" w:rsidR="00551157" w:rsidRDefault="00551157" w:rsidP="00551157">
      <w:pPr>
        <w:pStyle w:val="TxBrp17"/>
        <w:spacing w:line="238" w:lineRule="exact"/>
        <w:jc w:val="left"/>
      </w:pPr>
      <w:r>
        <w:t xml:space="preserve">I hereby authorize </w:t>
      </w:r>
      <w:r>
        <w:rPr>
          <w:b/>
        </w:rPr>
        <w:t xml:space="preserve">JOSEPH PRIESTLEY DISTRICT, </w:t>
      </w:r>
      <w:r>
        <w:t xml:space="preserve">and </w:t>
      </w:r>
      <w:r>
        <w:rPr>
          <w:bCs/>
        </w:rPr>
        <w:t xml:space="preserve">all </w:t>
      </w:r>
      <w:r>
        <w:t xml:space="preserve">of its agents to request and receive any information and records concerning me, including but not limited to criminal record history, </w:t>
      </w:r>
      <w:r w:rsidR="003E33A9">
        <w:t xml:space="preserve">driving records, and sexual offender reports </w:t>
      </w:r>
      <w:r>
        <w:t>from any individuals, corporations, partnerships, associations, institutions, schools, governmental agencies and departments, courts, law enforcement and licensing agencies, consumer reporting agencies and other entities, including my present and previous employers.</w:t>
      </w:r>
    </w:p>
    <w:p w14:paraId="0BF1D10F" w14:textId="77777777" w:rsidR="00551157" w:rsidRDefault="00551157" w:rsidP="00551157">
      <w:pPr>
        <w:pStyle w:val="TxBrp17"/>
        <w:spacing w:line="238" w:lineRule="exact"/>
        <w:jc w:val="left"/>
      </w:pPr>
    </w:p>
    <w:p w14:paraId="56EDF5BA" w14:textId="345B548F" w:rsidR="00551157" w:rsidRDefault="00551157" w:rsidP="00551157">
      <w:pPr>
        <w:pStyle w:val="TxBrp17"/>
        <w:spacing w:line="238" w:lineRule="exact"/>
        <w:jc w:val="left"/>
      </w:pPr>
      <w:r>
        <w:t xml:space="preserve">I further release and discharge </w:t>
      </w:r>
      <w:r>
        <w:rPr>
          <w:b/>
        </w:rPr>
        <w:t xml:space="preserve">JOSEPH PRIESTLEY DISTRICT, </w:t>
      </w:r>
      <w:r>
        <w:t>all of their agents and all of its subsidiaries and affiliates, and every employee or agent of any of them, and all individuals and personal, business, private</w:t>
      </w:r>
      <w:r w:rsidR="003E33A9">
        <w:t xml:space="preserve"> or public entities of any kind</w:t>
      </w:r>
      <w:r>
        <w:t xml:space="preserve"> from any and all claims and liability arising out of any request(s) for, or receipt of, information or records pursuant to this authorization, or arising out of any compliance, or attempted compliance, with such request(s). I also authorize the procurement of an investigative consumer report and understand that </w:t>
      </w:r>
      <w:r>
        <w:rPr>
          <w:bCs/>
        </w:rPr>
        <w:t xml:space="preserve">it </w:t>
      </w:r>
      <w:r>
        <w:t xml:space="preserve">may contain information about my character, general reputation, personal characteristics, and mode of living, whichever are applicable. I understand that </w:t>
      </w:r>
      <w:r>
        <w:rPr>
          <w:bCs/>
        </w:rPr>
        <w:t xml:space="preserve">I </w:t>
      </w:r>
      <w:r>
        <w:t xml:space="preserve">have the right to make a written request within a reasonable period of time to </w:t>
      </w:r>
      <w:ins w:id="208" w:author="Matthew Hammond" w:date="2014-05-27T15:59:00Z">
        <w:r w:rsidR="006B2713">
          <w:t>JPD agent</w:t>
        </w:r>
      </w:ins>
      <w:r>
        <w:t xml:space="preserve">, for a complete and accurate disclosure of additional information concerning the nature and scope of the investigation. I further understand that </w:t>
      </w:r>
      <w:ins w:id="209" w:author="Matthew Hammond" w:date="2014-05-27T15:59:00Z">
        <w:r w:rsidR="006B2713">
          <w:t>JPD agent’s</w:t>
        </w:r>
      </w:ins>
      <w:r w:rsidR="006B2713">
        <w:t xml:space="preserve"> </w:t>
      </w:r>
      <w:r>
        <w:t>reporting of information pursuant to the Fair Credit Reporting Act is not intended to authorize or condone a prospective employer’s request for and reliance upon information for purposes which are not legitimate under the Fair Credit Reporting Act or any federal or state employment laws. I acknowledge that I have voluntarily provided the above information for employment purposes, and I have carefully read and I understand this authorization.</w:t>
      </w:r>
    </w:p>
    <w:p w14:paraId="01F8D324" w14:textId="77777777" w:rsidR="00551157" w:rsidRDefault="00551157" w:rsidP="00551157">
      <w:pPr>
        <w:pStyle w:val="TxBrp17"/>
        <w:tabs>
          <w:tab w:val="clear" w:pos="725"/>
        </w:tabs>
        <w:spacing w:line="240" w:lineRule="auto"/>
        <w:ind w:firstLine="0"/>
        <w:jc w:val="left"/>
        <w:rPr>
          <w:sz w:val="16"/>
        </w:rPr>
      </w:pPr>
    </w:p>
    <w:p w14:paraId="41C8B524" w14:textId="77777777" w:rsidR="00551157" w:rsidRDefault="00551157" w:rsidP="00551157">
      <w:pPr>
        <w:pStyle w:val="TxBrt4"/>
        <w:tabs>
          <w:tab w:val="left" w:pos="7789"/>
        </w:tabs>
        <w:spacing w:line="240" w:lineRule="auto"/>
      </w:pPr>
      <w:r>
        <w:t>SIGNED: _____________________________________________________________________</w:t>
      </w:r>
      <w:r>
        <w:tab/>
        <w:t>DATE: ____________________</w:t>
      </w:r>
    </w:p>
    <w:p w14:paraId="4BD9EE3C" w14:textId="77777777" w:rsidR="00423369" w:rsidRDefault="00423369">
      <w:pPr>
        <w:spacing w:after="0" w:line="240" w:lineRule="auto"/>
        <w:rPr>
          <w:ins w:id="210" w:author="Matthew Hammond" w:date="2014-05-27T15:59:00Z"/>
          <w:rFonts w:asciiTheme="majorHAnsi" w:eastAsiaTheme="majorEastAsia" w:hAnsiTheme="majorHAnsi" w:cstheme="majorBidi"/>
          <w:b/>
          <w:bCs/>
          <w:color w:val="4F81BD" w:themeColor="accent1"/>
        </w:rPr>
      </w:pPr>
      <w:ins w:id="211" w:author="Matthew Hammond" w:date="2014-05-27T15:59:00Z">
        <w:r>
          <w:br w:type="page"/>
        </w:r>
      </w:ins>
    </w:p>
    <w:p w14:paraId="02956192" w14:textId="77777777" w:rsidR="00C653DC" w:rsidRPr="00D20506" w:rsidRDefault="001518BA" w:rsidP="004E1244">
      <w:pPr>
        <w:pStyle w:val="Heading3"/>
        <w:numPr>
          <w:ilvl w:val="0"/>
          <w:numId w:val="9"/>
        </w:numPr>
      </w:pPr>
      <w:bookmarkStart w:id="212" w:name="_Toc388969698"/>
      <w:bookmarkStart w:id="213" w:name="_Toc346401104"/>
      <w:r>
        <w:lastRenderedPageBreak/>
        <w:t xml:space="preserve">Appendix IV: </w:t>
      </w:r>
      <w:r w:rsidR="00C24308" w:rsidRPr="00D20506">
        <w:t>Criminal</w:t>
      </w:r>
      <w:r w:rsidR="004B074D" w:rsidRPr="00D20506">
        <w:t xml:space="preserve"> </w:t>
      </w:r>
      <w:r w:rsidR="00C653DC" w:rsidRPr="00D20506">
        <w:t>Background Checks</w:t>
      </w:r>
      <w:r w:rsidR="00C24308" w:rsidRPr="00D20506">
        <w:t xml:space="preserve">: </w:t>
      </w:r>
      <w:r w:rsidR="00D20506" w:rsidRPr="00D20506">
        <w:t>Guidelines for Response</w:t>
      </w:r>
      <w:bookmarkEnd w:id="212"/>
      <w:bookmarkEnd w:id="213"/>
    </w:p>
    <w:p w14:paraId="37CCD57D" w14:textId="77777777" w:rsidR="004B074D" w:rsidRDefault="004B074D" w:rsidP="004B074D">
      <w:pPr>
        <w:spacing w:after="120" w:line="240" w:lineRule="auto"/>
      </w:pPr>
    </w:p>
    <w:p w14:paraId="4826DFC6" w14:textId="657A1E4D" w:rsidR="0019749A" w:rsidRDefault="004B074D" w:rsidP="001518BA">
      <w:bookmarkStart w:id="214" w:name="_Toc256077805"/>
      <w:r w:rsidRPr="009B0F9A">
        <w:t>Each adult who participates in our RRUUC community has worth and dignity.  Thus, each instance where a past conviction is revealed by a Criminal Background Check (CBC) will be carefully considered</w:t>
      </w:r>
      <w:r w:rsidR="00C24308" w:rsidRPr="009B0F9A">
        <w:t xml:space="preserve"> by the Safe Congregation Committee</w:t>
      </w:r>
      <w:r w:rsidRPr="009B0F9A">
        <w:t xml:space="preserve">.  </w:t>
      </w:r>
      <w:r w:rsidR="0019749A">
        <w:t xml:space="preserve">For each instance that is considered, members of The Safe Congregation Committee will sign a confidentiality agreement related to the particular incident.  These </w:t>
      </w:r>
      <w:r w:rsidR="008E10D1">
        <w:t>records</w:t>
      </w:r>
      <w:r w:rsidR="0019749A">
        <w:t xml:space="preserve"> will be kept in a dedicated, locked filing cabinet in the office of the </w:t>
      </w:r>
      <w:ins w:id="215" w:author="gabrielle" w:date="2015-01-05T18:23:00Z">
        <w:r w:rsidR="000857EF">
          <w:t>Senior M</w:t>
        </w:r>
      </w:ins>
      <w:r w:rsidR="00DA7380">
        <w:t>inister.</w:t>
      </w:r>
    </w:p>
    <w:p w14:paraId="166384BA" w14:textId="77777777" w:rsidR="004B074D" w:rsidRPr="009B0F9A" w:rsidRDefault="00512DAB" w:rsidP="001518BA">
      <w:r>
        <w:t xml:space="preserve">The </w:t>
      </w:r>
      <w:r w:rsidR="009546BA">
        <w:t>Safe Congregation Committee</w:t>
      </w:r>
      <w:r>
        <w:t xml:space="preserve"> (</w:t>
      </w:r>
      <w:r w:rsidR="009546BA">
        <w:t>SCC</w:t>
      </w:r>
      <w:r w:rsidR="004B074D" w:rsidRPr="009B0F9A">
        <w:t xml:space="preserve">) will strive to follow </w:t>
      </w:r>
      <w:r w:rsidR="0019749A">
        <w:t>the following</w:t>
      </w:r>
      <w:r w:rsidR="004B074D" w:rsidRPr="009B0F9A">
        <w:t xml:space="preserve"> guidelines with compassion, care and confidentiality for all concerned.</w:t>
      </w:r>
      <w:bookmarkEnd w:id="214"/>
      <w:r w:rsidR="004B074D" w:rsidRPr="009B0F9A">
        <w:t xml:space="preserve"> </w:t>
      </w:r>
    </w:p>
    <w:p w14:paraId="02E7863A" w14:textId="77777777" w:rsidR="00C653DC" w:rsidRPr="009B0F9A" w:rsidRDefault="00C653DC" w:rsidP="004E1244">
      <w:pPr>
        <w:pStyle w:val="ListParagraph"/>
        <w:numPr>
          <w:ilvl w:val="0"/>
          <w:numId w:val="49"/>
        </w:numPr>
      </w:pPr>
      <w:bookmarkStart w:id="216" w:name="_Toc256077806"/>
      <w:r w:rsidRPr="009B0F9A">
        <w:t>Any applicant whose CBC report indicates “no record” shall be considered eligible for further consideration for the staff or volunteer position for which they have applied.</w:t>
      </w:r>
      <w:bookmarkEnd w:id="216"/>
      <w:r w:rsidR="004B074D" w:rsidRPr="009B0F9A">
        <w:t xml:space="preserve">  </w:t>
      </w:r>
    </w:p>
    <w:p w14:paraId="07150A75" w14:textId="77777777" w:rsidR="00C653DC" w:rsidRDefault="00C653DC" w:rsidP="004E1244">
      <w:pPr>
        <w:numPr>
          <w:ilvl w:val="0"/>
          <w:numId w:val="12"/>
        </w:numPr>
        <w:spacing w:after="120" w:line="240" w:lineRule="auto"/>
      </w:pPr>
      <w:r w:rsidRPr="00D267DD">
        <w:t xml:space="preserve">Any applicant whose CBC report indicates a record of sex offenses or crimes against children will be denied further consideration, and indefinitely restricted from </w:t>
      </w:r>
      <w:r w:rsidR="004B074D">
        <w:t xml:space="preserve">staff or </w:t>
      </w:r>
      <w:r w:rsidRPr="00D267DD">
        <w:t>volunteer positions</w:t>
      </w:r>
      <w:r w:rsidR="004B074D">
        <w:t xml:space="preserve"> working with children, youth and vulnerable adults at RRUUC</w:t>
      </w:r>
      <w:r w:rsidRPr="003E33A9">
        <w:t xml:space="preserve">. </w:t>
      </w:r>
      <w:r w:rsidR="003E33A9">
        <w:t xml:space="preserve"> </w:t>
      </w:r>
      <w:r w:rsidR="008472DE" w:rsidRPr="003E33A9">
        <w:t>Reports</w:t>
      </w:r>
      <w:r w:rsidRPr="003E33A9">
        <w:t xml:space="preserve"> </w:t>
      </w:r>
      <w:r w:rsidR="008472DE" w:rsidRPr="003E33A9">
        <w:t>may</w:t>
      </w:r>
      <w:r w:rsidRPr="003E33A9">
        <w:t xml:space="preserve"> be retained in a permanent</w:t>
      </w:r>
      <w:r w:rsidR="004B074D" w:rsidRPr="003E33A9">
        <w:t>, confidential</w:t>
      </w:r>
      <w:r w:rsidRPr="003E33A9">
        <w:t xml:space="preserve"> personnel file.</w:t>
      </w:r>
    </w:p>
    <w:p w14:paraId="4D3EE480" w14:textId="05BCC055" w:rsidR="00C653DC" w:rsidRDefault="00C653DC" w:rsidP="004E1244">
      <w:pPr>
        <w:numPr>
          <w:ilvl w:val="0"/>
          <w:numId w:val="12"/>
        </w:numPr>
        <w:spacing w:after="120" w:line="240" w:lineRule="auto"/>
      </w:pPr>
      <w:r w:rsidRPr="00D267DD">
        <w:t xml:space="preserve">Applicants who answer “yes” to any of the criminal record questions on the Voluntary Disclosure Statement shall be </w:t>
      </w:r>
      <w:r w:rsidR="00617980">
        <w:t xml:space="preserve">invited to talk with the </w:t>
      </w:r>
      <w:ins w:id="217" w:author="gabrielle" w:date="2015-01-05T18:24:00Z">
        <w:r w:rsidR="000857EF">
          <w:t>Sr. Minister</w:t>
        </w:r>
      </w:ins>
      <w:r w:rsidR="00617980">
        <w:t>, who will then speak with the Safe Congregation Committee</w:t>
      </w:r>
      <w:r w:rsidRPr="00D267DD">
        <w:t>. In this cas</w:t>
      </w:r>
      <w:r w:rsidR="004B074D">
        <w:t xml:space="preserve">e, the applicant’s </w:t>
      </w:r>
      <w:r w:rsidR="003B0921">
        <w:t>explanatory</w:t>
      </w:r>
      <w:r w:rsidRPr="00D267DD">
        <w:t xml:space="preserve"> statements shall be taken into consideration, and an interview arranged</w:t>
      </w:r>
      <w:r w:rsidR="004B074D">
        <w:t xml:space="preserve"> with relevant RRUUC staff</w:t>
      </w:r>
      <w:r w:rsidRPr="00D267DD">
        <w:t>, before eligibility is determined.</w:t>
      </w:r>
    </w:p>
    <w:p w14:paraId="00D0E39A" w14:textId="45692C70" w:rsidR="00C653DC" w:rsidRDefault="00C653DC" w:rsidP="004E1244">
      <w:pPr>
        <w:numPr>
          <w:ilvl w:val="0"/>
          <w:numId w:val="12"/>
        </w:numPr>
        <w:spacing w:after="120" w:line="240" w:lineRule="auto"/>
      </w:pPr>
      <w:r>
        <w:t>Any CBC report that indicates a criminal record wil</w:t>
      </w:r>
      <w:r w:rsidR="004B074D">
        <w:t>l be sub</w:t>
      </w:r>
      <w:r w:rsidR="00512DAB">
        <w:t xml:space="preserve">ject to further review. </w:t>
      </w:r>
      <w:ins w:id="218" w:author="Matthew Hammond" w:date="2014-05-27T15:59:00Z">
        <w:r w:rsidR="00512DAB">
          <w:t>Th</w:t>
        </w:r>
      </w:ins>
      <w:ins w:id="219" w:author="gabrielle" w:date="2015-01-05T18:24:00Z">
        <w:r w:rsidR="000857EF">
          <w:t>e Sr. Minister</w:t>
        </w:r>
      </w:ins>
      <w:r w:rsidR="00617980">
        <w:t xml:space="preserve"> and the </w:t>
      </w:r>
      <w:r w:rsidR="009546BA">
        <w:t>SCC</w:t>
      </w:r>
      <w:r w:rsidR="00C24308">
        <w:t xml:space="preserve"> </w:t>
      </w:r>
      <w:r w:rsidR="004B074D">
        <w:t>will take</w:t>
      </w:r>
      <w:r>
        <w:t xml:space="preserve"> into consideration the nature of the offense, and the date of the offense (how many years have passed since the crime was committed). </w:t>
      </w:r>
    </w:p>
    <w:p w14:paraId="3CB1A7D3" w14:textId="77777777" w:rsidR="00B7546A" w:rsidRDefault="00B7546A" w:rsidP="00C653DC">
      <w:pPr>
        <w:spacing w:after="120"/>
        <w:rPr>
          <w:u w:val="single"/>
        </w:rPr>
      </w:pPr>
    </w:p>
    <w:p w14:paraId="68B83EB8" w14:textId="77777777" w:rsidR="00C653DC" w:rsidRPr="00DC4C0F" w:rsidRDefault="00C653DC" w:rsidP="00C653DC">
      <w:pPr>
        <w:spacing w:after="120"/>
        <w:rPr>
          <w:u w:val="single"/>
        </w:rPr>
      </w:pPr>
      <w:r w:rsidRPr="00DC4C0F">
        <w:rPr>
          <w:u w:val="single"/>
        </w:rPr>
        <w:t xml:space="preserve">Confidentiality of Criminal Records and Implications for Membership </w:t>
      </w:r>
    </w:p>
    <w:p w14:paraId="7F4B0663" w14:textId="2E9DBD94" w:rsidR="005F609D" w:rsidRPr="00522DB9" w:rsidRDefault="005F609D" w:rsidP="004E1244">
      <w:pPr>
        <w:pStyle w:val="ListParagraph"/>
        <w:numPr>
          <w:ilvl w:val="0"/>
          <w:numId w:val="13"/>
        </w:numPr>
        <w:spacing w:after="120" w:line="240" w:lineRule="auto"/>
      </w:pPr>
      <w:r w:rsidRPr="00522DB9">
        <w:t xml:space="preserve">Authorization forms for background checks will be kept strictly confidential.  Only members of the Safe Congregation Committee will have access to these forms, which will be kept in paper format in a dedicated, locked filing cabinet in the office of the </w:t>
      </w:r>
      <w:ins w:id="220" w:author="gabrielle" w:date="2015-01-05T18:24:00Z">
        <w:r w:rsidR="000857EF" w:rsidRPr="000857EF">
          <w:t>Lifespan Religious Educator</w:t>
        </w:r>
      </w:ins>
      <w:ins w:id="221" w:author="Matthew Hammond" w:date="2014-05-27T15:59:00Z">
        <w:r w:rsidRPr="000857EF">
          <w:t>.</w:t>
        </w:r>
      </w:ins>
      <w:r w:rsidRPr="00522DB9">
        <w:t xml:space="preserve">  These </w:t>
      </w:r>
      <w:ins w:id="222" w:author="gabrielle" w:date="2015-01-05T18:25:00Z">
        <w:r w:rsidR="000857EF">
          <w:t xml:space="preserve">authorization </w:t>
        </w:r>
      </w:ins>
      <w:r w:rsidRPr="00522DB9">
        <w:t xml:space="preserve">forms will be </w:t>
      </w:r>
      <w:r w:rsidR="00777081">
        <w:t xml:space="preserve">kept for </w:t>
      </w:r>
      <w:ins w:id="223" w:author="Matthew Hammond" w:date="2014-05-27T15:59:00Z">
        <w:r w:rsidR="009167AC">
          <w:t xml:space="preserve">a minimum of </w:t>
        </w:r>
      </w:ins>
      <w:r w:rsidR="00777081">
        <w:t xml:space="preserve">three years. </w:t>
      </w:r>
    </w:p>
    <w:p w14:paraId="7C40FEB2" w14:textId="77777777" w:rsidR="00C653DC" w:rsidRDefault="00C653DC" w:rsidP="004E1244">
      <w:pPr>
        <w:numPr>
          <w:ilvl w:val="0"/>
          <w:numId w:val="13"/>
        </w:numPr>
        <w:spacing w:after="120" w:line="240" w:lineRule="auto"/>
      </w:pPr>
      <w:r>
        <w:t>Staff applications are subject to personnel policies as established by the Board of Trustees.</w:t>
      </w:r>
    </w:p>
    <w:p w14:paraId="6477E0E2" w14:textId="77777777" w:rsidR="00C653DC" w:rsidRDefault="00C653DC" w:rsidP="004E1244">
      <w:pPr>
        <w:numPr>
          <w:ilvl w:val="0"/>
          <w:numId w:val="13"/>
        </w:numPr>
        <w:spacing w:after="120" w:line="240" w:lineRule="auto"/>
      </w:pPr>
      <w:r>
        <w:t>Applications and CBC records for volunteer or staff positions, regardless of the subsequent employment status of the applicant, shall not be used to assess or evaluate an individual’s membership in the congregation, whether the membership is new or continuing, except as outlined in the following section.</w:t>
      </w:r>
    </w:p>
    <w:p w14:paraId="65FB1F6E" w14:textId="77777777" w:rsidR="00C653DC" w:rsidRDefault="00C653DC" w:rsidP="004E1244">
      <w:pPr>
        <w:numPr>
          <w:ilvl w:val="0"/>
          <w:numId w:val="13"/>
        </w:numPr>
        <w:spacing w:after="240" w:line="240" w:lineRule="auto"/>
      </w:pPr>
      <w:r>
        <w:t>Any a</w:t>
      </w:r>
      <w:r w:rsidRPr="00D267DD">
        <w:t>pplicant whose CBC report indicates a record of sex offenses or crimes against children</w:t>
      </w:r>
      <w:r>
        <w:t xml:space="preserve"> may be subject to a limited access agreement at the discretion of the </w:t>
      </w:r>
      <w:r w:rsidR="009546BA">
        <w:t>SCC</w:t>
      </w:r>
      <w:r w:rsidR="00512DAB">
        <w:t xml:space="preserve">, </w:t>
      </w:r>
      <w:r w:rsidR="00C24308">
        <w:t>in accordance with RRUUC’s Relevant Policy (See Appendix viii)</w:t>
      </w:r>
      <w:r>
        <w:t xml:space="preserve"> and subject to approval by the Board of Trustees.  The process of determining the appropriateness of limited access restrictions will remain confidential, although the imposition of such an agreement is subject to required notifications as outlined </w:t>
      </w:r>
      <w:r w:rsidR="00C24308">
        <w:t>in RRUUC’s Policy (See Appendix viii)</w:t>
      </w:r>
      <w:r>
        <w:t xml:space="preserve">. </w:t>
      </w:r>
    </w:p>
    <w:p w14:paraId="6DF1BD4A" w14:textId="77777777" w:rsidR="00C653DC" w:rsidRDefault="00C653DC" w:rsidP="00C653DC">
      <w:pPr>
        <w:pStyle w:val="Header"/>
        <w:spacing w:after="240"/>
        <w:jc w:val="center"/>
        <w:rPr>
          <w:b/>
          <w:sz w:val="28"/>
          <w:szCs w:val="28"/>
        </w:rPr>
      </w:pPr>
    </w:p>
    <w:p w14:paraId="6DF7A329" w14:textId="77777777" w:rsidR="00C653DC" w:rsidRDefault="00C653DC" w:rsidP="00C653DC">
      <w:pPr>
        <w:spacing w:after="0" w:line="240" w:lineRule="auto"/>
      </w:pPr>
      <w:r>
        <w:rPr>
          <w:b/>
          <w:sz w:val="28"/>
          <w:szCs w:val="28"/>
        </w:rPr>
        <w:br w:type="page"/>
      </w:r>
    </w:p>
    <w:p w14:paraId="503B4FA8" w14:textId="77777777" w:rsidR="00C653DC" w:rsidRPr="00C653DC" w:rsidRDefault="00C653DC" w:rsidP="00C653DC"/>
    <w:p w14:paraId="0E6BD24D" w14:textId="77777777" w:rsidR="00046155" w:rsidRDefault="0025433D" w:rsidP="004E1244">
      <w:pPr>
        <w:pStyle w:val="Heading3"/>
        <w:numPr>
          <w:ilvl w:val="0"/>
          <w:numId w:val="9"/>
        </w:numPr>
      </w:pPr>
      <w:bookmarkStart w:id="224" w:name="_Toc388969699"/>
      <w:bookmarkStart w:id="225" w:name="_Toc346401105"/>
      <w:r>
        <w:t xml:space="preserve">Appendix </w:t>
      </w:r>
      <w:r w:rsidR="00046155">
        <w:t>V</w:t>
      </w:r>
      <w:r w:rsidR="00644AF0">
        <w:t>: Code of Ethics</w:t>
      </w:r>
      <w:bookmarkEnd w:id="224"/>
      <w:bookmarkEnd w:id="225"/>
    </w:p>
    <w:p w14:paraId="596F8786" w14:textId="77777777" w:rsidR="00F54526" w:rsidRDefault="00F54526" w:rsidP="00F54526">
      <w:pPr>
        <w:pStyle w:val="Title"/>
        <w:ind w:left="1080"/>
        <w:jc w:val="left"/>
        <w:rPr>
          <w:ins w:id="226" w:author="Matthew Hammond" w:date="2014-05-27T15:59:00Z"/>
        </w:rPr>
      </w:pPr>
      <w:ins w:id="227" w:author="Matthew Hammond" w:date="2014-05-27T15:59:00Z">
        <w:r>
          <w:rPr>
            <w:noProof/>
          </w:rPr>
          <w:drawing>
            <wp:anchor distT="0" distB="0" distL="114300" distR="114300" simplePos="0" relativeHeight="251660288" behindDoc="1" locked="0" layoutInCell="1" allowOverlap="1" wp14:anchorId="68936BFE" wp14:editId="7AA2D1F3">
              <wp:simplePos x="0" y="0"/>
              <wp:positionH relativeFrom="column">
                <wp:posOffset>196215</wp:posOffset>
              </wp:positionH>
              <wp:positionV relativeFrom="paragraph">
                <wp:posOffset>231140</wp:posOffset>
              </wp:positionV>
              <wp:extent cx="2952750" cy="971550"/>
              <wp:effectExtent l="19050" t="0" r="0" b="0"/>
              <wp:wrapTight wrapText="bothSides">
                <wp:wrapPolygon edited="0">
                  <wp:start x="-139" y="0"/>
                  <wp:lineTo x="-139" y="21176"/>
                  <wp:lineTo x="21600" y="21176"/>
                  <wp:lineTo x="21600" y="0"/>
                  <wp:lineTo x="-139" y="0"/>
                </wp:wrapPolygon>
              </wp:wrapTight>
              <wp:docPr id="3" name="Picture 3" descr="RiverRoad_logo_3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Road_logo_3FL"/>
                      <pic:cNvPicPr>
                        <a:picLocks noChangeAspect="1" noChangeArrowheads="1"/>
                      </pic:cNvPicPr>
                    </pic:nvPicPr>
                    <pic:blipFill>
                      <a:blip r:embed="rId9"/>
                      <a:srcRect/>
                      <a:stretch>
                        <a:fillRect/>
                      </a:stretch>
                    </pic:blipFill>
                    <pic:spPr bwMode="auto">
                      <a:xfrm>
                        <a:off x="0" y="0"/>
                        <a:ext cx="2952750" cy="971550"/>
                      </a:xfrm>
                      <a:prstGeom prst="rect">
                        <a:avLst/>
                      </a:prstGeom>
                      <a:noFill/>
                      <a:ln w="9525">
                        <a:noFill/>
                        <a:miter lim="800000"/>
                        <a:headEnd/>
                        <a:tailEnd/>
                      </a:ln>
                    </pic:spPr>
                  </pic:pic>
                </a:graphicData>
              </a:graphic>
            </wp:anchor>
          </w:drawing>
        </w:r>
      </w:ins>
    </w:p>
    <w:p w14:paraId="26AEF852" w14:textId="77777777" w:rsidR="00F54526" w:rsidRDefault="00F54526" w:rsidP="00F54526">
      <w:pPr>
        <w:pStyle w:val="Title"/>
        <w:ind w:left="1080"/>
        <w:jc w:val="left"/>
      </w:pPr>
    </w:p>
    <w:p w14:paraId="2179370F" w14:textId="77777777" w:rsidR="00F54526" w:rsidRDefault="00F54526" w:rsidP="00F54526">
      <w:pPr>
        <w:pStyle w:val="Title"/>
        <w:ind w:left="1080"/>
        <w:jc w:val="left"/>
      </w:pPr>
    </w:p>
    <w:p w14:paraId="4242090D" w14:textId="77777777" w:rsidR="00F54526" w:rsidRDefault="00F54526" w:rsidP="00F54526">
      <w:pPr>
        <w:pStyle w:val="Title"/>
        <w:ind w:left="2880"/>
        <w:jc w:val="left"/>
        <w:rPr>
          <w:sz w:val="20"/>
          <w:szCs w:val="20"/>
        </w:rPr>
      </w:pPr>
    </w:p>
    <w:p w14:paraId="7A61FFF3" w14:textId="77777777" w:rsidR="00F54526" w:rsidRPr="007F05F0" w:rsidRDefault="00F54526" w:rsidP="00F54526">
      <w:pPr>
        <w:pStyle w:val="Title"/>
        <w:ind w:left="1800" w:firstLine="360"/>
        <w:jc w:val="left"/>
        <w:rPr>
          <w:sz w:val="44"/>
          <w:szCs w:val="44"/>
        </w:rPr>
      </w:pPr>
      <w:r w:rsidRPr="007F05F0">
        <w:rPr>
          <w:sz w:val="44"/>
          <w:szCs w:val="44"/>
        </w:rPr>
        <w:t>CO</w:t>
      </w:r>
      <w:r>
        <w:rPr>
          <w:sz w:val="44"/>
          <w:szCs w:val="44"/>
        </w:rPr>
        <w:t>D</w:t>
      </w:r>
      <w:r w:rsidRPr="007F05F0">
        <w:rPr>
          <w:sz w:val="44"/>
          <w:szCs w:val="44"/>
        </w:rPr>
        <w:t>E OF ETHICS</w:t>
      </w:r>
    </w:p>
    <w:p w14:paraId="1CA51161" w14:textId="77777777" w:rsidR="00F54526" w:rsidRDefault="00F54526" w:rsidP="00F54526">
      <w:pPr>
        <w:pStyle w:val="Subtitle"/>
        <w:ind w:left="1080"/>
        <w:jc w:val="left"/>
        <w:rPr>
          <w:i w:val="0"/>
          <w:sz w:val="24"/>
          <w:szCs w:val="24"/>
        </w:rPr>
      </w:pPr>
    </w:p>
    <w:p w14:paraId="039872B6" w14:textId="77777777" w:rsidR="00F54526" w:rsidRPr="00F54526" w:rsidRDefault="00F54526" w:rsidP="00F54526">
      <w:pPr>
        <w:pStyle w:val="Subtitle"/>
        <w:tabs>
          <w:tab w:val="left" w:pos="360"/>
        </w:tabs>
        <w:ind w:left="1080"/>
        <w:jc w:val="left"/>
      </w:pPr>
      <w:r w:rsidRPr="007F05F0">
        <w:rPr>
          <w:i w:val="0"/>
          <w:sz w:val="24"/>
          <w:szCs w:val="24"/>
        </w:rPr>
        <w:t>Based on the Code of Ethics by the UUA For People Working with Children and Youth</w:t>
      </w:r>
    </w:p>
    <w:p w14:paraId="0A7553A3" w14:textId="77777777" w:rsidR="00F54526" w:rsidRPr="00F54526" w:rsidRDefault="00F54526" w:rsidP="00F54526">
      <w:pPr>
        <w:pStyle w:val="ListParagraph"/>
        <w:ind w:left="1080" w:right="720"/>
        <w:rPr>
          <w:sz w:val="20"/>
          <w:szCs w:val="20"/>
        </w:rPr>
      </w:pPr>
      <w:r w:rsidRPr="00F54526">
        <w:rPr>
          <w:sz w:val="20"/>
          <w:szCs w:val="20"/>
        </w:rPr>
        <w:t>RRUUC is a spiritual community that takes seriously its responsibility to provide a safe and nurturing environment for everyone who participates in our congregation, placing a special emphasis on meeting the unique needs of children, youth and vulnerable adults.</w:t>
      </w:r>
    </w:p>
    <w:p w14:paraId="52164B70" w14:textId="77777777" w:rsidR="00F54526" w:rsidRPr="00F54526" w:rsidRDefault="00F54526" w:rsidP="00F54526">
      <w:pPr>
        <w:pStyle w:val="ListParagraph"/>
        <w:ind w:left="1080" w:right="720"/>
        <w:rPr>
          <w:sz w:val="20"/>
          <w:szCs w:val="20"/>
        </w:rPr>
      </w:pPr>
      <w:r w:rsidRPr="00F54526">
        <w:rPr>
          <w:sz w:val="20"/>
          <w:szCs w:val="20"/>
        </w:rPr>
        <w:t xml:space="preserve">RRUUC’s Safe Congregation Policy is intended to help create and support this safe and nurturing environment. A Safe Congregation provides an environment in which we may each deepen our acceptance and understanding of one another, and in which personal transformation and spiritual growth are encouraged and supported in an atmosphere of civility, mutual respect, trust and kindness. </w:t>
      </w:r>
    </w:p>
    <w:p w14:paraId="3C58DC82" w14:textId="77777777" w:rsidR="00F54526" w:rsidRPr="00F54526" w:rsidRDefault="00F54526" w:rsidP="00F54526">
      <w:pPr>
        <w:pStyle w:val="ListParagraph"/>
        <w:ind w:left="1080" w:right="720"/>
        <w:rPr>
          <w:sz w:val="20"/>
          <w:szCs w:val="20"/>
        </w:rPr>
      </w:pPr>
      <w:r w:rsidRPr="00F54526">
        <w:rPr>
          <w:sz w:val="20"/>
          <w:szCs w:val="20"/>
        </w:rPr>
        <w:t>Our commitment to creating a Safe Congregation is grounded firmly in our seven principles, and especially in our abiding belief in the inherent worth and dignity of every person.  We affirm the right of each person who participates in our congregation to seek and find spiritual, emotional and physical safety and acceptance at RRUUC. This includes safety from physical, sexual and emotional abuse.</w:t>
      </w:r>
    </w:p>
    <w:p w14:paraId="38103261" w14:textId="77777777" w:rsidR="00F54526" w:rsidRPr="00F54526" w:rsidRDefault="00F54526" w:rsidP="00F54526">
      <w:pPr>
        <w:pStyle w:val="ListParagraph"/>
        <w:ind w:left="1080" w:right="720"/>
        <w:rPr>
          <w:sz w:val="20"/>
          <w:szCs w:val="20"/>
        </w:rPr>
      </w:pPr>
      <w:r w:rsidRPr="00F54526">
        <w:rPr>
          <w:sz w:val="20"/>
          <w:szCs w:val="20"/>
        </w:rPr>
        <w:t>Adults and older youth who are in leadership in our congregation play a key role in creating a safe congregation at RRUUC.   The relationship between young people and their leaders must be one of mutual respect that in all ways reflects our belief in the inherent worth and dignity of all people.</w:t>
      </w:r>
    </w:p>
    <w:p w14:paraId="60699432" w14:textId="38A335A3" w:rsidR="00F54526" w:rsidRPr="00F54526" w:rsidRDefault="00F54526" w:rsidP="00F54526">
      <w:pPr>
        <w:pStyle w:val="ListParagraph"/>
        <w:ind w:left="1080" w:right="720"/>
        <w:rPr>
          <w:sz w:val="20"/>
          <w:szCs w:val="20"/>
        </w:rPr>
      </w:pPr>
      <w:r w:rsidRPr="00F54526">
        <w:rPr>
          <w:sz w:val="20"/>
          <w:szCs w:val="20"/>
        </w:rPr>
        <w:t>By signing this code of ethics, I, ___________________, agree that I will strive to support the children, youth and vulnerable adults with whom I work by treating them with respect, kindness and acceptance.  Because all those involved suffer damaging effects when leaders become sexually involved with young persons in their care, I will refrain from engaging in sexual, seductive, or erotic behavior with children</w:t>
      </w:r>
      <w:ins w:id="228" w:author="Matthew Hammond" w:date="2014-05-27T15:59:00Z">
        <w:r w:rsidR="009167AC">
          <w:rPr>
            <w:sz w:val="20"/>
            <w:szCs w:val="20"/>
          </w:rPr>
          <w:t>,</w:t>
        </w:r>
      </w:ins>
      <w:r w:rsidRPr="00F54526">
        <w:rPr>
          <w:sz w:val="20"/>
          <w:szCs w:val="20"/>
        </w:rPr>
        <w:t xml:space="preserve"> youth </w:t>
      </w:r>
      <w:ins w:id="229" w:author="Matthew Hammond" w:date="2014-05-27T15:59:00Z">
        <w:r w:rsidR="009167AC">
          <w:rPr>
            <w:sz w:val="20"/>
            <w:szCs w:val="20"/>
          </w:rPr>
          <w:t xml:space="preserve">and vulnerable adults </w:t>
        </w:r>
      </w:ins>
      <w:r w:rsidRPr="00F54526">
        <w:rPr>
          <w:sz w:val="20"/>
          <w:szCs w:val="20"/>
        </w:rPr>
        <w:t>in the community.  Neither shall I sexually harass or engage in behavior with youth which constitutes verbal, emotional, or physical abuse.</w:t>
      </w:r>
    </w:p>
    <w:p w14:paraId="4D671DA7" w14:textId="77777777" w:rsidR="00F54526" w:rsidRPr="00F54526" w:rsidRDefault="00F54526" w:rsidP="00F54526">
      <w:pPr>
        <w:pStyle w:val="ListParagraph"/>
        <w:ind w:left="1080" w:right="720"/>
        <w:rPr>
          <w:sz w:val="20"/>
          <w:szCs w:val="20"/>
        </w:rPr>
      </w:pPr>
      <w:r w:rsidRPr="00F54526">
        <w:rPr>
          <w:sz w:val="20"/>
          <w:szCs w:val="20"/>
        </w:rPr>
        <w:t>By signing this, I am agreeing to conduct myself in accordance with this code.  I understand that appropriate action will be taken if this code is violated.</w:t>
      </w:r>
    </w:p>
    <w:p w14:paraId="07E96132" w14:textId="77777777" w:rsidR="00F54526" w:rsidRPr="00F54526" w:rsidRDefault="00F54526" w:rsidP="00F54526">
      <w:pPr>
        <w:pStyle w:val="ListParagraph"/>
        <w:ind w:left="1080" w:right="720"/>
        <w:rPr>
          <w:sz w:val="20"/>
          <w:szCs w:val="20"/>
        </w:rPr>
      </w:pPr>
    </w:p>
    <w:p w14:paraId="1F426042" w14:textId="77777777" w:rsidR="00F54526" w:rsidRPr="00F54526" w:rsidRDefault="00F54526" w:rsidP="00F54526">
      <w:pPr>
        <w:pStyle w:val="ListParagraph"/>
        <w:ind w:left="1080" w:right="720"/>
        <w:rPr>
          <w:sz w:val="20"/>
          <w:szCs w:val="20"/>
        </w:rPr>
      </w:pPr>
      <w:r w:rsidRPr="00F54526">
        <w:rPr>
          <w:sz w:val="20"/>
          <w:szCs w:val="20"/>
        </w:rPr>
        <w:t>Date _____________________   Signed ______________________________________</w:t>
      </w:r>
    </w:p>
    <w:p w14:paraId="50737414" w14:textId="77777777" w:rsidR="00F54526" w:rsidRPr="00F54526" w:rsidRDefault="00F54526" w:rsidP="00F54526">
      <w:pPr>
        <w:pStyle w:val="ListParagraph"/>
        <w:ind w:left="1080" w:right="720"/>
        <w:rPr>
          <w:sz w:val="20"/>
          <w:szCs w:val="20"/>
        </w:rPr>
      </w:pPr>
      <w:r w:rsidRPr="00F54526">
        <w:rPr>
          <w:sz w:val="20"/>
          <w:szCs w:val="20"/>
        </w:rPr>
        <w:tab/>
      </w:r>
      <w:r w:rsidRPr="00F54526">
        <w:rPr>
          <w:sz w:val="20"/>
          <w:szCs w:val="20"/>
        </w:rPr>
        <w:tab/>
      </w:r>
      <w:r w:rsidRPr="00F54526">
        <w:rPr>
          <w:sz w:val="20"/>
          <w:szCs w:val="20"/>
        </w:rPr>
        <w:tab/>
        <w:t xml:space="preserve">                  Printed Name ___________________________________</w:t>
      </w:r>
    </w:p>
    <w:p w14:paraId="783914A1" w14:textId="77777777" w:rsidR="00F54526" w:rsidRDefault="00F54526" w:rsidP="00F54526">
      <w:pPr>
        <w:ind w:left="720"/>
        <w:rPr>
          <w:rFonts w:ascii="Garamond" w:hAnsi="Garamond" w:cs="Garamond"/>
          <w:sz w:val="20"/>
          <w:szCs w:val="20"/>
        </w:rPr>
      </w:pPr>
      <w:r w:rsidRPr="00F54526">
        <w:rPr>
          <w:rFonts w:ascii="Garamond" w:hAnsi="Garamond" w:cs="Garamond"/>
          <w:sz w:val="20"/>
          <w:szCs w:val="20"/>
        </w:rPr>
        <w:t xml:space="preserve">I have received information about, and agree to abide by, the Safe Congregation Policy of RRUUC and the Positive Discipline Approach.  </w:t>
      </w:r>
      <w:r>
        <w:rPr>
          <w:rFonts w:ascii="Garamond" w:hAnsi="Garamond" w:cs="Garamond"/>
          <w:sz w:val="20"/>
          <w:szCs w:val="20"/>
        </w:rPr>
        <w:t>____________ Initials</w:t>
      </w:r>
    </w:p>
    <w:p w14:paraId="40D95DDF" w14:textId="77777777" w:rsidR="00F54526" w:rsidRDefault="00F54526" w:rsidP="00F54526">
      <w:pPr>
        <w:ind w:left="720"/>
        <w:rPr>
          <w:rFonts w:ascii="Garamond" w:hAnsi="Garamond" w:cs="Garamond"/>
          <w:sz w:val="20"/>
          <w:szCs w:val="20"/>
        </w:rPr>
      </w:pPr>
    </w:p>
    <w:p w14:paraId="6DF317BD" w14:textId="77777777" w:rsidR="00F54526" w:rsidRPr="00F54526" w:rsidRDefault="00F54526" w:rsidP="00F54526">
      <w:pPr>
        <w:pStyle w:val="ListParagraph"/>
        <w:ind w:left="1080"/>
        <w:rPr>
          <w:rFonts w:ascii="Garamond" w:hAnsi="Garamond" w:cs="Garamond"/>
          <w:sz w:val="20"/>
          <w:szCs w:val="20"/>
        </w:rPr>
      </w:pPr>
    </w:p>
    <w:p w14:paraId="21E2A4CC" w14:textId="77777777" w:rsidR="00C56F0E" w:rsidRDefault="00111D00" w:rsidP="004E1244">
      <w:pPr>
        <w:pStyle w:val="Heading3"/>
        <w:numPr>
          <w:ilvl w:val="0"/>
          <w:numId w:val="9"/>
        </w:numPr>
      </w:pPr>
      <w:r w:rsidRPr="00B63DCE">
        <w:rPr>
          <w:rFonts w:asciiTheme="minorHAnsi" w:hAnsiTheme="minorHAnsi"/>
          <w:sz w:val="24"/>
          <w:szCs w:val="24"/>
        </w:rPr>
        <w:lastRenderedPageBreak/>
        <w:t xml:space="preserve"> </w:t>
      </w:r>
      <w:bookmarkStart w:id="230" w:name="_Toc388969700"/>
      <w:bookmarkStart w:id="231" w:name="_Toc346401106"/>
      <w:r w:rsidR="00C56F0E">
        <w:t>Appendix V</w:t>
      </w:r>
      <w:r w:rsidR="0025433D">
        <w:t>I</w:t>
      </w:r>
      <w:r w:rsidR="00644AF0">
        <w:t>: Permission Slips</w:t>
      </w:r>
      <w:bookmarkEnd w:id="230"/>
      <w:bookmarkEnd w:id="231"/>
    </w:p>
    <w:p w14:paraId="0ED8F8C2" w14:textId="77777777" w:rsidR="00316A50" w:rsidRPr="00644AF0" w:rsidRDefault="00316A50" w:rsidP="00637E67">
      <w:pPr>
        <w:spacing w:after="0" w:line="240" w:lineRule="auto"/>
        <w:ind w:left="-720"/>
        <w:jc w:val="center"/>
        <w:rPr>
          <w:rFonts w:ascii="Arial" w:hAnsi="Arial"/>
          <w:b/>
          <w:snapToGrid w:val="0"/>
          <w:sz w:val="28"/>
          <w:szCs w:val="28"/>
        </w:rPr>
      </w:pPr>
      <w:r w:rsidRPr="00644AF0">
        <w:rPr>
          <w:rFonts w:ascii="Arial" w:hAnsi="Arial"/>
          <w:b/>
          <w:snapToGrid w:val="0"/>
          <w:sz w:val="28"/>
          <w:szCs w:val="28"/>
        </w:rPr>
        <w:t>River Road Unitarian Universalist Congregation</w:t>
      </w:r>
    </w:p>
    <w:p w14:paraId="34CBEB5E" w14:textId="77777777" w:rsidR="00316A50" w:rsidRPr="007A668F" w:rsidRDefault="00316A50" w:rsidP="00637E67">
      <w:pPr>
        <w:spacing w:after="0" w:line="240" w:lineRule="auto"/>
        <w:ind w:left="-720"/>
        <w:jc w:val="center"/>
        <w:rPr>
          <w:rFonts w:ascii="Arial" w:hAnsi="Arial"/>
          <w:snapToGrid w:val="0"/>
          <w:sz w:val="18"/>
          <w:szCs w:val="18"/>
        </w:rPr>
      </w:pPr>
      <w:r w:rsidRPr="007A668F">
        <w:rPr>
          <w:rFonts w:ascii="Arial" w:hAnsi="Arial"/>
          <w:snapToGrid w:val="0"/>
          <w:sz w:val="18"/>
          <w:szCs w:val="18"/>
        </w:rPr>
        <w:t>6301 River Road, Bethesda, MD 20817-5888</w:t>
      </w:r>
      <w:r w:rsidR="00C56F0E" w:rsidRPr="007A668F">
        <w:rPr>
          <w:rFonts w:ascii="Arial" w:hAnsi="Arial"/>
          <w:snapToGrid w:val="0"/>
          <w:sz w:val="18"/>
          <w:szCs w:val="18"/>
        </w:rPr>
        <w:t xml:space="preserve">    </w:t>
      </w:r>
      <w:r w:rsidRPr="007A668F">
        <w:rPr>
          <w:rFonts w:ascii="Arial" w:hAnsi="Arial"/>
          <w:snapToGrid w:val="0"/>
          <w:sz w:val="18"/>
          <w:szCs w:val="18"/>
        </w:rPr>
        <w:t xml:space="preserve">301-229-0400 fax 301-320-3544 e-mail </w:t>
      </w:r>
      <w:hyperlink r:id="rId10" w:history="1">
        <w:r w:rsidR="00C56F0E" w:rsidRPr="007A668F">
          <w:rPr>
            <w:rStyle w:val="Hyperlink"/>
            <w:rFonts w:ascii="Arial" w:hAnsi="Arial"/>
            <w:snapToGrid w:val="0"/>
            <w:sz w:val="18"/>
            <w:szCs w:val="18"/>
          </w:rPr>
          <w:t>birikura@rruuc.org</w:t>
        </w:r>
      </w:hyperlink>
    </w:p>
    <w:p w14:paraId="0E11342B" w14:textId="77777777" w:rsidR="00C56F0E" w:rsidRDefault="00C56F0E" w:rsidP="00637E67">
      <w:pPr>
        <w:spacing w:after="0" w:line="240" w:lineRule="auto"/>
        <w:ind w:left="-720"/>
        <w:jc w:val="center"/>
        <w:rPr>
          <w:rFonts w:ascii="Arial" w:hAnsi="Arial"/>
          <w:snapToGrid w:val="0"/>
        </w:rPr>
      </w:pPr>
    </w:p>
    <w:p w14:paraId="450AFFE1" w14:textId="77777777" w:rsidR="00316A50" w:rsidRDefault="00316A50" w:rsidP="00637E67">
      <w:pPr>
        <w:spacing w:after="0"/>
        <w:ind w:left="-720"/>
        <w:jc w:val="center"/>
        <w:rPr>
          <w:rFonts w:ascii="Arial" w:hAnsi="Arial"/>
          <w:b/>
          <w:snapToGrid w:val="0"/>
        </w:rPr>
      </w:pPr>
      <w:r>
        <w:rPr>
          <w:rFonts w:ascii="Arial" w:hAnsi="Arial"/>
          <w:b/>
          <w:snapToGrid w:val="0"/>
        </w:rPr>
        <w:t>RELIGIOUS EDUCATION YRUU PROGRAM PERMISSION FORM</w:t>
      </w:r>
    </w:p>
    <w:p w14:paraId="520745A9" w14:textId="0297252F" w:rsidR="00316A50" w:rsidRDefault="00316A50" w:rsidP="00637E67">
      <w:pPr>
        <w:ind w:left="-720"/>
        <w:jc w:val="center"/>
        <w:rPr>
          <w:rFonts w:ascii="Arial" w:hAnsi="Arial"/>
          <w:b/>
          <w:snapToGrid w:val="0"/>
        </w:rPr>
      </w:pPr>
      <w:r>
        <w:rPr>
          <w:rFonts w:ascii="Arial" w:hAnsi="Arial"/>
          <w:b/>
          <w:snapToGrid w:val="0"/>
        </w:rPr>
        <w:t xml:space="preserve">For RRUUC Youth Activities from August 15, </w:t>
      </w:r>
      <w:ins w:id="232" w:author="Matthew Hammond" w:date="2014-05-27T15:59:00Z">
        <w:r>
          <w:rPr>
            <w:rFonts w:ascii="Arial" w:hAnsi="Arial"/>
            <w:b/>
            <w:snapToGrid w:val="0"/>
          </w:rPr>
          <w:t>20</w:t>
        </w:r>
        <w:r w:rsidR="009167AC">
          <w:rPr>
            <w:rFonts w:ascii="Arial" w:hAnsi="Arial"/>
            <w:b/>
            <w:snapToGrid w:val="0"/>
          </w:rPr>
          <w:t>XX</w:t>
        </w:r>
      </w:ins>
      <w:r>
        <w:rPr>
          <w:rFonts w:ascii="Arial" w:hAnsi="Arial"/>
          <w:b/>
          <w:snapToGrid w:val="0"/>
        </w:rPr>
        <w:t xml:space="preserve"> through June 15, </w:t>
      </w:r>
      <w:ins w:id="233" w:author="Matthew Hammond" w:date="2014-05-27T15:59:00Z">
        <w:r>
          <w:rPr>
            <w:rFonts w:ascii="Arial" w:hAnsi="Arial"/>
            <w:b/>
            <w:snapToGrid w:val="0"/>
          </w:rPr>
          <w:t>20</w:t>
        </w:r>
        <w:r w:rsidR="009167AC">
          <w:rPr>
            <w:rFonts w:ascii="Arial" w:hAnsi="Arial"/>
            <w:b/>
            <w:snapToGrid w:val="0"/>
          </w:rPr>
          <w:t>XX</w:t>
        </w:r>
      </w:ins>
    </w:p>
    <w:p w14:paraId="7C0845F3" w14:textId="77777777" w:rsidR="00316A50" w:rsidRDefault="00316A50" w:rsidP="00271477">
      <w:pPr>
        <w:rPr>
          <w:rFonts w:ascii="Arial-ItalicMT" w:hAnsi="Arial-ItalicMT"/>
          <w:i/>
          <w:snapToGrid w:val="0"/>
          <w:sz w:val="18"/>
        </w:rPr>
      </w:pPr>
      <w:r>
        <w:rPr>
          <w:rFonts w:ascii="Arial-ItalicMT" w:hAnsi="Arial-ItalicMT"/>
          <w:i/>
          <w:snapToGrid w:val="0"/>
          <w:sz w:val="18"/>
        </w:rPr>
        <w:t>This is a general form to be used for giving permission to participate in RRUUC Youth sponsored activities at RRUUC or off site within the Washington area. Trips in excess of 100 miles will require a specific permission form. If a parent or guardian would like to limit this permission to a specific youth activity or activities, please indicate such on this form.</w:t>
      </w:r>
    </w:p>
    <w:p w14:paraId="64706825" w14:textId="77777777" w:rsidR="009C27F6" w:rsidRPr="009C27F6" w:rsidRDefault="00316A50" w:rsidP="00271477">
      <w:pPr>
        <w:rPr>
          <w:rFonts w:ascii="Arial" w:hAnsi="Arial"/>
          <w:snapToGrid w:val="0"/>
          <w:sz w:val="18"/>
        </w:rPr>
      </w:pPr>
      <w:r>
        <w:rPr>
          <w:rFonts w:ascii="Arial-ItalicMT" w:hAnsi="Arial-ItalicMT"/>
          <w:i/>
          <w:snapToGrid w:val="0"/>
          <w:sz w:val="18"/>
        </w:rPr>
        <w:t xml:space="preserve">THIS FORM MUST BE RETURNED TO RRUUC BEFORE ANY YOUTH MAY PARTICIPATE IN OVERNIGHTS OR YOUTH ACTIVITIES THAT WOULD TAKE HER OR HIM OFF </w:t>
      </w:r>
      <w:r w:rsidR="007A668F">
        <w:rPr>
          <w:rFonts w:ascii="Arial-ItalicMT" w:hAnsi="Arial-ItalicMT"/>
          <w:i/>
          <w:snapToGrid w:val="0"/>
          <w:sz w:val="18"/>
        </w:rPr>
        <w:t>THE RRUUC</w:t>
      </w:r>
      <w:r>
        <w:rPr>
          <w:rFonts w:ascii="Arial-ItalicMT" w:hAnsi="Arial-ItalicMT"/>
          <w:i/>
          <w:snapToGrid w:val="0"/>
          <w:sz w:val="18"/>
        </w:rPr>
        <w:t xml:space="preserve"> GROUNDS. The following rules are s</w:t>
      </w:r>
      <w:r w:rsidR="007A668F">
        <w:rPr>
          <w:rFonts w:ascii="Arial-ItalicMT" w:hAnsi="Arial-ItalicMT"/>
          <w:i/>
          <w:snapToGrid w:val="0"/>
          <w:sz w:val="18"/>
        </w:rPr>
        <w:t>tandard for all YRUU activities.</w:t>
      </w:r>
      <w:r w:rsidRPr="009C27F6">
        <w:rPr>
          <w:rFonts w:ascii="Arial" w:hAnsi="Arial"/>
          <w:snapToGrid w:val="0"/>
          <w:sz w:val="18"/>
        </w:rPr>
        <w:t xml:space="preserve"> It’s all about building commu</w:t>
      </w:r>
      <w:r w:rsidR="0032541E" w:rsidRPr="009C27F6">
        <w:rPr>
          <w:rFonts w:ascii="Arial" w:hAnsi="Arial"/>
          <w:snapToGrid w:val="0"/>
          <w:sz w:val="18"/>
        </w:rPr>
        <w:t>nity and respecting one anot</w:t>
      </w:r>
      <w:r w:rsidR="009C27F6" w:rsidRPr="009C27F6">
        <w:rPr>
          <w:rFonts w:ascii="SymbolMT" w:hAnsi="SymbolMT"/>
          <w:snapToGrid w:val="0"/>
          <w:sz w:val="18"/>
        </w:rPr>
        <w:t>her.</w:t>
      </w:r>
    </w:p>
    <w:p w14:paraId="475850CC" w14:textId="77777777" w:rsidR="009C27F6" w:rsidRPr="009C27F6"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8"/>
        </w:rPr>
        <w:t xml:space="preserve"> </w:t>
      </w:r>
      <w:r w:rsidRPr="009C27F6">
        <w:rPr>
          <w:rFonts w:ascii="Arial" w:hAnsi="Arial"/>
          <w:snapToGrid w:val="0"/>
          <w:sz w:val="18"/>
        </w:rPr>
        <w:t xml:space="preserve">No leaving sponsored activity without prior arrangement. </w:t>
      </w:r>
    </w:p>
    <w:p w14:paraId="22207788" w14:textId="77777777" w:rsidR="009C27F6" w:rsidRPr="009C27F6"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8"/>
        </w:rPr>
        <w:t xml:space="preserve">. </w:t>
      </w:r>
      <w:r w:rsidRPr="009C27F6">
        <w:rPr>
          <w:rFonts w:ascii="Arial" w:hAnsi="Arial"/>
          <w:snapToGrid w:val="0"/>
          <w:sz w:val="18"/>
        </w:rPr>
        <w:t>No sexual activity – one person per sleeping cover.</w:t>
      </w:r>
    </w:p>
    <w:p w14:paraId="52965294" w14:textId="77777777" w:rsidR="009C27F6" w:rsidRPr="009C27F6"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8"/>
        </w:rPr>
        <w:t xml:space="preserve">. </w:t>
      </w:r>
      <w:r w:rsidRPr="009C27F6">
        <w:rPr>
          <w:rFonts w:ascii="Arial" w:hAnsi="Arial"/>
          <w:snapToGrid w:val="0"/>
          <w:sz w:val="18"/>
        </w:rPr>
        <w:t>No illegal drugs or misuse of prescription drugs.</w:t>
      </w:r>
    </w:p>
    <w:p w14:paraId="6BEADE1E" w14:textId="77777777" w:rsidR="009C27F6" w:rsidRPr="009C27F6"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8"/>
        </w:rPr>
        <w:t xml:space="preserve">. </w:t>
      </w:r>
      <w:r w:rsidRPr="009C27F6">
        <w:rPr>
          <w:rFonts w:ascii="Arial" w:hAnsi="Arial"/>
          <w:snapToGrid w:val="0"/>
          <w:sz w:val="18"/>
        </w:rPr>
        <w:t>No walk-ins or visitors.</w:t>
      </w:r>
    </w:p>
    <w:p w14:paraId="2C580362" w14:textId="77777777" w:rsidR="009C27F6" w:rsidRPr="009C27F6"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6"/>
        </w:rPr>
        <w:t xml:space="preserve">. </w:t>
      </w:r>
      <w:r w:rsidRPr="009C27F6">
        <w:rPr>
          <w:rFonts w:ascii="Arial" w:hAnsi="Arial"/>
          <w:snapToGrid w:val="0"/>
          <w:sz w:val="18"/>
        </w:rPr>
        <w:t>No alcohol and tobacco usage.</w:t>
      </w:r>
    </w:p>
    <w:p w14:paraId="4786A263" w14:textId="77777777" w:rsidR="00316A50" w:rsidRDefault="009C27F6" w:rsidP="004E1244">
      <w:pPr>
        <w:pStyle w:val="ListParagraph"/>
        <w:numPr>
          <w:ilvl w:val="0"/>
          <w:numId w:val="7"/>
        </w:numPr>
        <w:spacing w:after="0"/>
        <w:ind w:left="0" w:firstLine="0"/>
        <w:rPr>
          <w:rFonts w:ascii="Arial" w:hAnsi="Arial"/>
          <w:snapToGrid w:val="0"/>
          <w:sz w:val="18"/>
        </w:rPr>
      </w:pPr>
      <w:r w:rsidRPr="009C27F6">
        <w:rPr>
          <w:rFonts w:ascii="SymbolMT" w:hAnsi="SymbolMT"/>
          <w:snapToGrid w:val="0"/>
          <w:sz w:val="16"/>
        </w:rPr>
        <w:t xml:space="preserve">. </w:t>
      </w:r>
      <w:r w:rsidRPr="009C27F6">
        <w:rPr>
          <w:rFonts w:ascii="Arial" w:hAnsi="Arial"/>
          <w:snapToGrid w:val="0"/>
          <w:sz w:val="18"/>
        </w:rPr>
        <w:t>R*E*S*P*E*C*T: Respect each other, the adults, the buildings &amp; other property.</w:t>
      </w:r>
    </w:p>
    <w:p w14:paraId="13109D5D" w14:textId="77777777" w:rsidR="009C27F6" w:rsidRPr="009C27F6" w:rsidRDefault="009C27F6" w:rsidP="00271477">
      <w:pPr>
        <w:pStyle w:val="ListParagraph"/>
        <w:spacing w:after="0"/>
        <w:ind w:left="0"/>
        <w:rPr>
          <w:rFonts w:ascii="Arial" w:hAnsi="Arial"/>
          <w:snapToGrid w:val="0"/>
          <w:sz w:val="18"/>
        </w:rPr>
      </w:pPr>
    </w:p>
    <w:p w14:paraId="7F71B3C0" w14:textId="17D2B92B" w:rsidR="00316A50" w:rsidRPr="00316A50" w:rsidRDefault="00316A50" w:rsidP="00271477">
      <w:pPr>
        <w:spacing w:after="0"/>
        <w:rPr>
          <w:rFonts w:ascii="Arial" w:hAnsi="Arial"/>
          <w:snapToGrid w:val="0"/>
          <w:sz w:val="18"/>
        </w:rPr>
      </w:pPr>
      <w:r>
        <w:rPr>
          <w:rFonts w:ascii="Arial" w:hAnsi="Arial"/>
          <w:snapToGrid w:val="0"/>
          <w:sz w:val="18"/>
        </w:rPr>
        <w:t xml:space="preserve">Name of Youth Participant ______________________________________ has permission to participate in activities sponsored by the River Road Unitarian Universalist Congregation YRUU program between August 15, </w:t>
      </w:r>
      <w:ins w:id="234" w:author="Matthew Hammond" w:date="2014-05-27T15:59:00Z">
        <w:r>
          <w:rPr>
            <w:rFonts w:ascii="Arial" w:hAnsi="Arial"/>
            <w:snapToGrid w:val="0"/>
            <w:sz w:val="18"/>
          </w:rPr>
          <w:t>20</w:t>
        </w:r>
        <w:r w:rsidR="009167AC">
          <w:rPr>
            <w:rFonts w:ascii="Arial" w:hAnsi="Arial"/>
            <w:snapToGrid w:val="0"/>
            <w:sz w:val="18"/>
          </w:rPr>
          <w:t>__</w:t>
        </w:r>
      </w:ins>
      <w:r>
        <w:rPr>
          <w:rFonts w:ascii="Arial" w:hAnsi="Arial"/>
          <w:snapToGrid w:val="0"/>
          <w:sz w:val="18"/>
        </w:rPr>
        <w:t xml:space="preserve"> and June 15, </w:t>
      </w:r>
      <w:ins w:id="235" w:author="Matthew Hammond" w:date="2014-05-27T15:59:00Z">
        <w:r>
          <w:rPr>
            <w:rFonts w:ascii="Arial" w:hAnsi="Arial"/>
            <w:snapToGrid w:val="0"/>
            <w:sz w:val="18"/>
          </w:rPr>
          <w:t>20</w:t>
        </w:r>
        <w:r w:rsidR="009167AC">
          <w:rPr>
            <w:rFonts w:ascii="Arial" w:hAnsi="Arial"/>
            <w:snapToGrid w:val="0"/>
            <w:sz w:val="18"/>
          </w:rPr>
          <w:t>__</w:t>
        </w:r>
        <w:r>
          <w:rPr>
            <w:rFonts w:ascii="Arial" w:hAnsi="Arial"/>
            <w:snapToGrid w:val="0"/>
            <w:sz w:val="18"/>
          </w:rPr>
          <w:t>.</w:t>
        </w:r>
      </w:ins>
      <w:r>
        <w:rPr>
          <w:rFonts w:ascii="Arial" w:hAnsi="Arial"/>
          <w:snapToGrid w:val="0"/>
          <w:sz w:val="18"/>
        </w:rPr>
        <w:t xml:space="preserve"> These activities may include overnights at RRUUC or RRUUC youth-sponsored programs throughout the Washington area.</w:t>
      </w:r>
    </w:p>
    <w:p w14:paraId="4809CB14" w14:textId="77777777" w:rsidR="00316A50" w:rsidRDefault="00316A50" w:rsidP="00271477">
      <w:pPr>
        <w:spacing w:after="0"/>
        <w:rPr>
          <w:rFonts w:ascii="Arial" w:hAnsi="Arial"/>
          <w:snapToGrid w:val="0"/>
          <w:sz w:val="16"/>
        </w:rPr>
      </w:pPr>
      <w:r>
        <w:rPr>
          <w:rFonts w:ascii="Arial" w:hAnsi="Arial"/>
          <w:snapToGrid w:val="0"/>
          <w:sz w:val="16"/>
        </w:rPr>
        <w:t>_________________________________________________________________________________________________</w:t>
      </w:r>
    </w:p>
    <w:p w14:paraId="3AC0A1B2" w14:textId="77777777" w:rsidR="00316A50" w:rsidRDefault="00316A50" w:rsidP="00271477">
      <w:pPr>
        <w:spacing w:after="0"/>
        <w:rPr>
          <w:rFonts w:ascii="Arial-ItalicMT" w:hAnsi="Arial-ItalicMT"/>
          <w:i/>
          <w:snapToGrid w:val="0"/>
          <w:sz w:val="16"/>
        </w:rPr>
      </w:pPr>
      <w:r>
        <w:rPr>
          <w:rFonts w:ascii="Arial-ItalicMT" w:hAnsi="Arial-ItalicMT"/>
          <w:i/>
          <w:snapToGrid w:val="0"/>
          <w:sz w:val="16"/>
        </w:rPr>
        <w:t>Parent/Guardian Signature</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 xml:space="preserve">Printed Name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Date</w:t>
      </w:r>
    </w:p>
    <w:p w14:paraId="0B0804EE" w14:textId="77777777" w:rsidR="00316A50" w:rsidRPr="00316A50" w:rsidRDefault="00316A50" w:rsidP="00271477">
      <w:pPr>
        <w:spacing w:after="0"/>
        <w:rPr>
          <w:rFonts w:ascii="Arial" w:hAnsi="Arial"/>
          <w:snapToGrid w:val="0"/>
          <w:sz w:val="18"/>
        </w:rPr>
      </w:pPr>
      <w:r>
        <w:rPr>
          <w:rFonts w:ascii="Arial" w:hAnsi="Arial"/>
          <w:snapToGrid w:val="0"/>
          <w:sz w:val="18"/>
        </w:rPr>
        <w:t>I have read the above rules and acknowledge them as my guide for participation in YRUU activities. I will follow any additional rules established by the Staff and/or Community. I understand that if I break the rules I may be asked to discontinue my participation in the current event and jeopardize my ability to participate in future YRUU activities:</w:t>
      </w:r>
    </w:p>
    <w:p w14:paraId="4DB1DB14" w14:textId="77777777" w:rsidR="00316A50" w:rsidRDefault="00316A50" w:rsidP="00271477">
      <w:pPr>
        <w:spacing w:after="0"/>
        <w:rPr>
          <w:rFonts w:ascii="Arial" w:hAnsi="Arial"/>
          <w:snapToGrid w:val="0"/>
          <w:sz w:val="16"/>
        </w:rPr>
      </w:pPr>
      <w:r>
        <w:rPr>
          <w:rFonts w:ascii="Arial" w:hAnsi="Arial"/>
          <w:snapToGrid w:val="0"/>
          <w:sz w:val="16"/>
        </w:rPr>
        <w:t>_________________________________________________________________________________________________</w:t>
      </w:r>
    </w:p>
    <w:p w14:paraId="3B2E6615" w14:textId="77777777" w:rsidR="00316A50" w:rsidRDefault="00316A50" w:rsidP="00271477">
      <w:pPr>
        <w:spacing w:after="0"/>
        <w:rPr>
          <w:rFonts w:ascii="Arial-ItalicMT" w:hAnsi="Arial-ItalicMT"/>
          <w:i/>
          <w:snapToGrid w:val="0"/>
          <w:sz w:val="16"/>
        </w:rPr>
      </w:pPr>
      <w:r>
        <w:rPr>
          <w:rFonts w:ascii="Arial-ItalicMT" w:hAnsi="Arial-ItalicMT"/>
          <w:i/>
          <w:snapToGrid w:val="0"/>
          <w:sz w:val="16"/>
        </w:rPr>
        <w:t xml:space="preserve">Participant’s Signature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Printed Name</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Date</w:t>
      </w:r>
    </w:p>
    <w:p w14:paraId="7E0F08F8" w14:textId="77777777" w:rsidR="00316A50" w:rsidRDefault="00316A50" w:rsidP="00271477">
      <w:pPr>
        <w:spacing w:after="0"/>
        <w:rPr>
          <w:rFonts w:ascii="Arial-ItalicMT" w:hAnsi="Arial-ItalicMT"/>
          <w:i/>
          <w:snapToGrid w:val="0"/>
          <w:sz w:val="16"/>
        </w:rPr>
      </w:pPr>
      <w:r>
        <w:rPr>
          <w:rFonts w:ascii="Arial-ItalicMT" w:hAnsi="Arial-ItalicMT"/>
          <w:snapToGrid w:val="0"/>
          <w:sz w:val="16"/>
        </w:rPr>
        <w:t>I give permission to use my teen’s image in promotional materials and the RRUUC website ________________</w:t>
      </w:r>
      <w:r>
        <w:rPr>
          <w:rFonts w:ascii="Arial-ItalicMT" w:hAnsi="Arial-ItalicMT"/>
          <w:i/>
          <w:snapToGrid w:val="0"/>
          <w:sz w:val="16"/>
        </w:rPr>
        <w:t>initial here</w:t>
      </w:r>
    </w:p>
    <w:p w14:paraId="21D80E07" w14:textId="77777777" w:rsidR="00316A50" w:rsidRDefault="00316A50" w:rsidP="00271477">
      <w:pPr>
        <w:rPr>
          <w:rFonts w:ascii="Arial" w:hAnsi="Arial"/>
          <w:snapToGrid w:val="0"/>
          <w:sz w:val="16"/>
        </w:rPr>
      </w:pPr>
      <w:r>
        <w:rPr>
          <w:rFonts w:ascii="Arial" w:hAnsi="Arial"/>
          <w:snapToGrid w:val="0"/>
          <w:sz w:val="16"/>
        </w:rPr>
        <w:t>++++++++++++++++++++++++++++++++++++++++++++++++++++++++++++++++++++++++++++++++++++++++++++</w:t>
      </w:r>
    </w:p>
    <w:p w14:paraId="789EE6CD" w14:textId="77777777" w:rsidR="00316A50" w:rsidRDefault="00316A50" w:rsidP="00271477">
      <w:pPr>
        <w:rPr>
          <w:rFonts w:ascii="Arial" w:hAnsi="Arial"/>
          <w:b/>
          <w:snapToGrid w:val="0"/>
        </w:rPr>
      </w:pPr>
      <w:r>
        <w:rPr>
          <w:rFonts w:ascii="Arial" w:hAnsi="Arial"/>
          <w:b/>
          <w:snapToGrid w:val="0"/>
        </w:rPr>
        <w:t>EMERGENCY MEDICAL RELEASE FORM</w:t>
      </w:r>
    </w:p>
    <w:p w14:paraId="03093286" w14:textId="77777777" w:rsidR="00316A50" w:rsidRPr="007A668F" w:rsidRDefault="00316A50" w:rsidP="00271477">
      <w:pPr>
        <w:rPr>
          <w:rFonts w:ascii="Arial" w:hAnsi="Arial"/>
          <w:snapToGrid w:val="0"/>
          <w:sz w:val="18"/>
          <w:szCs w:val="18"/>
        </w:rPr>
      </w:pPr>
      <w:r w:rsidRPr="007A668F">
        <w:rPr>
          <w:rFonts w:ascii="Arial" w:hAnsi="Arial"/>
          <w:snapToGrid w:val="0"/>
          <w:sz w:val="18"/>
          <w:szCs w:val="18"/>
        </w:rPr>
        <w:t xml:space="preserve">In consideration of River Road Unitarian Universalist Congregation organizing certain activities and events and allowing my child to participate in such activities and events, neither my child nor I (nor </w:t>
      </w:r>
      <w:ins w:id="236" w:author="Matthew Hammond" w:date="2014-05-27T15:59:00Z">
        <w:r w:rsidR="009167AC">
          <w:rPr>
            <w:rFonts w:ascii="Arial" w:hAnsi="Arial"/>
            <w:snapToGrid w:val="0"/>
            <w:sz w:val="18"/>
            <w:szCs w:val="18"/>
          </w:rPr>
          <w:t xml:space="preserve">his/her other parent(s) or guardian(s), </w:t>
        </w:r>
      </w:ins>
      <w:r w:rsidRPr="007A668F">
        <w:rPr>
          <w:rFonts w:ascii="Arial" w:hAnsi="Arial"/>
          <w:snapToGrid w:val="0"/>
          <w:sz w:val="18"/>
          <w:szCs w:val="18"/>
        </w:rPr>
        <w:t>our respective heirs, successors, executors, administrators, or assigns) will hold River Road Unitarian Universalist Congregation or its agents responsible or institute suit for any damage, loss or injury that may be sustained as a result of my child’s participation in the activity identified at the top of this page. I realize precautions will be taken against accidents. I give my permission for emergency medical treatment for my child.</w:t>
      </w:r>
    </w:p>
    <w:p w14:paraId="12E3EF76" w14:textId="77777777" w:rsidR="00316A50" w:rsidRDefault="00316A50" w:rsidP="00271477">
      <w:pPr>
        <w:spacing w:after="0"/>
        <w:rPr>
          <w:rFonts w:ascii="Arial" w:hAnsi="Arial"/>
          <w:snapToGrid w:val="0"/>
          <w:sz w:val="16"/>
        </w:rPr>
      </w:pPr>
      <w:r>
        <w:rPr>
          <w:rFonts w:ascii="Arial" w:hAnsi="Arial"/>
          <w:snapToGrid w:val="0"/>
          <w:sz w:val="16"/>
        </w:rPr>
        <w:t>_________________________________________________________________________________________________</w:t>
      </w:r>
    </w:p>
    <w:p w14:paraId="4D663EDC" w14:textId="77777777" w:rsidR="00316A50" w:rsidRPr="00316A50" w:rsidRDefault="00316A50" w:rsidP="00271477">
      <w:pPr>
        <w:spacing w:after="0"/>
        <w:rPr>
          <w:rFonts w:ascii="Arial-ItalicMT" w:hAnsi="Arial-ItalicMT"/>
          <w:i/>
          <w:snapToGrid w:val="0"/>
          <w:sz w:val="16"/>
        </w:rPr>
      </w:pPr>
      <w:r>
        <w:rPr>
          <w:rFonts w:ascii="Arial-ItalicMT" w:hAnsi="Arial-ItalicMT"/>
          <w:i/>
          <w:snapToGrid w:val="0"/>
          <w:sz w:val="16"/>
        </w:rPr>
        <w:t>Name of Youth Participant</w:t>
      </w:r>
    </w:p>
    <w:p w14:paraId="66866938" w14:textId="77777777" w:rsidR="00316A50" w:rsidRDefault="00316A50" w:rsidP="00271477">
      <w:pPr>
        <w:spacing w:after="0"/>
        <w:rPr>
          <w:rFonts w:ascii="Arial" w:hAnsi="Arial"/>
          <w:snapToGrid w:val="0"/>
          <w:sz w:val="16"/>
        </w:rPr>
      </w:pPr>
      <w:r>
        <w:rPr>
          <w:rFonts w:ascii="Arial" w:hAnsi="Arial"/>
          <w:snapToGrid w:val="0"/>
          <w:sz w:val="16"/>
        </w:rPr>
        <w:t>_________________________________________________________________________________________________</w:t>
      </w:r>
    </w:p>
    <w:p w14:paraId="4D7F6761" w14:textId="77777777" w:rsidR="00316A50" w:rsidRDefault="00316A50" w:rsidP="00271477">
      <w:pPr>
        <w:spacing w:after="0"/>
        <w:rPr>
          <w:rFonts w:ascii="Arial-ItalicMT" w:hAnsi="Arial-ItalicMT"/>
          <w:i/>
          <w:snapToGrid w:val="0"/>
          <w:sz w:val="16"/>
        </w:rPr>
      </w:pPr>
      <w:r>
        <w:rPr>
          <w:rFonts w:ascii="Arial-ItalicMT" w:hAnsi="Arial-ItalicMT"/>
          <w:i/>
          <w:snapToGrid w:val="0"/>
          <w:sz w:val="16"/>
        </w:rPr>
        <w:t xml:space="preserve">Parent/Guardian Signature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 xml:space="preserve">Printed Name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Date</w:t>
      </w:r>
    </w:p>
    <w:p w14:paraId="2BADCC81" w14:textId="77777777" w:rsidR="00316A50" w:rsidRDefault="00316A50" w:rsidP="00271477">
      <w:pPr>
        <w:spacing w:after="0"/>
        <w:rPr>
          <w:rFonts w:ascii="Arial" w:hAnsi="Arial"/>
          <w:snapToGrid w:val="0"/>
          <w:sz w:val="16"/>
        </w:rPr>
      </w:pPr>
      <w:r>
        <w:rPr>
          <w:rFonts w:ascii="Arial" w:hAnsi="Arial"/>
          <w:snapToGrid w:val="0"/>
          <w:sz w:val="16"/>
        </w:rPr>
        <w:t>_________________________________________________________________________________________________</w:t>
      </w:r>
    </w:p>
    <w:p w14:paraId="458B49A7" w14:textId="77777777" w:rsidR="009C27F6" w:rsidRDefault="00316A50" w:rsidP="00271477">
      <w:pPr>
        <w:spacing w:after="0"/>
        <w:rPr>
          <w:rFonts w:ascii="Arial-ItalicMT" w:hAnsi="Arial-ItalicMT"/>
          <w:i/>
          <w:snapToGrid w:val="0"/>
          <w:sz w:val="16"/>
        </w:rPr>
      </w:pPr>
      <w:r>
        <w:rPr>
          <w:rFonts w:ascii="Arial-ItalicMT" w:hAnsi="Arial-ItalicMT"/>
          <w:i/>
          <w:snapToGrid w:val="0"/>
          <w:sz w:val="16"/>
        </w:rPr>
        <w:t xml:space="preserve">Relationship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 xml:space="preserve">Day Phone # </w:t>
      </w:r>
      <w:r>
        <w:rPr>
          <w:rFonts w:ascii="Arial-ItalicMT" w:hAnsi="Arial-ItalicMT"/>
          <w:i/>
          <w:snapToGrid w:val="0"/>
          <w:sz w:val="16"/>
        </w:rPr>
        <w:tab/>
      </w:r>
      <w:r>
        <w:rPr>
          <w:rFonts w:ascii="Arial-ItalicMT" w:hAnsi="Arial-ItalicMT"/>
          <w:i/>
          <w:snapToGrid w:val="0"/>
          <w:sz w:val="16"/>
        </w:rPr>
        <w:tab/>
      </w:r>
      <w:r>
        <w:rPr>
          <w:rFonts w:ascii="Arial-ItalicMT" w:hAnsi="Arial-ItalicMT"/>
          <w:i/>
          <w:snapToGrid w:val="0"/>
          <w:sz w:val="16"/>
        </w:rPr>
        <w:tab/>
        <w:t>Evening Phone #</w:t>
      </w:r>
    </w:p>
    <w:p w14:paraId="0B956EE0" w14:textId="77777777" w:rsidR="00316A50" w:rsidRPr="00637E67" w:rsidRDefault="00316A50" w:rsidP="00271477">
      <w:pPr>
        <w:spacing w:after="0"/>
        <w:rPr>
          <w:rFonts w:ascii="Arial" w:hAnsi="Arial"/>
          <w:snapToGrid w:val="0"/>
          <w:sz w:val="20"/>
          <w:szCs w:val="20"/>
        </w:rPr>
      </w:pPr>
      <w:r w:rsidRPr="00637E67">
        <w:rPr>
          <w:rFonts w:ascii="Arial" w:hAnsi="Arial"/>
          <w:snapToGrid w:val="0"/>
          <w:sz w:val="20"/>
          <w:szCs w:val="20"/>
        </w:rPr>
        <w:t>The following information will facilitate prompt emergency medical care of your child if such treatment is required during a youth group activity:</w:t>
      </w:r>
    </w:p>
    <w:p w14:paraId="7ECB4DBB" w14:textId="77777777" w:rsidR="007A668F" w:rsidRPr="00637E67" w:rsidRDefault="007A668F" w:rsidP="00271477">
      <w:pPr>
        <w:spacing w:after="0"/>
        <w:rPr>
          <w:rFonts w:ascii="Arial" w:hAnsi="Arial"/>
          <w:snapToGrid w:val="0"/>
          <w:sz w:val="20"/>
          <w:szCs w:val="20"/>
        </w:rPr>
      </w:pPr>
    </w:p>
    <w:p w14:paraId="5871EE47" w14:textId="77777777" w:rsidR="00316A50" w:rsidRPr="00637E67" w:rsidRDefault="00316A50" w:rsidP="00271477">
      <w:pPr>
        <w:spacing w:after="0"/>
        <w:rPr>
          <w:rFonts w:ascii="Arial" w:hAnsi="Arial"/>
          <w:snapToGrid w:val="0"/>
          <w:sz w:val="20"/>
          <w:szCs w:val="20"/>
        </w:rPr>
      </w:pPr>
      <w:r w:rsidRPr="00637E67">
        <w:rPr>
          <w:rFonts w:ascii="Arial" w:hAnsi="Arial"/>
          <w:snapToGrid w:val="0"/>
          <w:sz w:val="20"/>
          <w:szCs w:val="20"/>
        </w:rPr>
        <w:t>Doctor’s Name: __________________________________________ Phone: ________________________</w:t>
      </w:r>
    </w:p>
    <w:p w14:paraId="25CEF0A3" w14:textId="77777777" w:rsidR="00316A50" w:rsidRPr="00637E67" w:rsidRDefault="00316A50" w:rsidP="00271477">
      <w:pPr>
        <w:spacing w:after="0"/>
        <w:rPr>
          <w:rFonts w:ascii="Arial" w:hAnsi="Arial"/>
          <w:snapToGrid w:val="0"/>
          <w:sz w:val="20"/>
          <w:szCs w:val="20"/>
        </w:rPr>
      </w:pPr>
      <w:r w:rsidRPr="00637E67">
        <w:rPr>
          <w:rFonts w:ascii="Arial" w:hAnsi="Arial"/>
          <w:snapToGrid w:val="0"/>
          <w:sz w:val="20"/>
          <w:szCs w:val="20"/>
        </w:rPr>
        <w:t>Insurance Company: ____________________________________________________________________________</w:t>
      </w:r>
    </w:p>
    <w:p w14:paraId="0EF264B3" w14:textId="77777777" w:rsidR="00316A50" w:rsidRPr="00637E67" w:rsidRDefault="00316A50" w:rsidP="00271477">
      <w:pPr>
        <w:spacing w:after="0"/>
        <w:rPr>
          <w:rFonts w:ascii="Arial" w:hAnsi="Arial"/>
          <w:snapToGrid w:val="0"/>
          <w:sz w:val="20"/>
          <w:szCs w:val="20"/>
        </w:rPr>
      </w:pPr>
      <w:r w:rsidRPr="00637E67">
        <w:rPr>
          <w:rFonts w:ascii="Arial" w:hAnsi="Arial"/>
          <w:snapToGrid w:val="0"/>
          <w:sz w:val="20"/>
          <w:szCs w:val="20"/>
        </w:rPr>
        <w:t>Medication/Allergies: ____________________________________________________________________________</w:t>
      </w:r>
    </w:p>
    <w:p w14:paraId="040DE572" w14:textId="77777777" w:rsidR="00316A50" w:rsidRPr="00637E67" w:rsidRDefault="00316A50" w:rsidP="00271477">
      <w:pPr>
        <w:spacing w:after="0"/>
        <w:rPr>
          <w:sz w:val="20"/>
          <w:szCs w:val="20"/>
        </w:rPr>
      </w:pPr>
    </w:p>
    <w:p w14:paraId="242805A8" w14:textId="77777777" w:rsidR="00316A50" w:rsidRPr="007A668F" w:rsidRDefault="00316A50" w:rsidP="00271477">
      <w:pPr>
        <w:spacing w:before="120"/>
        <w:rPr>
          <w:sz w:val="20"/>
          <w:szCs w:val="20"/>
        </w:rPr>
      </w:pPr>
      <w:r w:rsidRPr="00637E67">
        <w:rPr>
          <w:sz w:val="20"/>
          <w:szCs w:val="20"/>
        </w:rPr>
        <w:t xml:space="preserve">Return this signed permission slip to: </w:t>
      </w:r>
      <w:r w:rsidRPr="00637E67">
        <w:rPr>
          <w:sz w:val="20"/>
          <w:szCs w:val="20"/>
        </w:rPr>
        <w:tab/>
      </w:r>
      <w:r w:rsidRPr="00637E67">
        <w:rPr>
          <w:sz w:val="20"/>
          <w:szCs w:val="20"/>
        </w:rPr>
        <w:tab/>
      </w:r>
      <w:r w:rsidRPr="00637E67">
        <w:rPr>
          <w:sz w:val="20"/>
          <w:szCs w:val="20"/>
        </w:rPr>
        <w:tab/>
        <w:t>by/on:</w:t>
      </w:r>
      <w:r w:rsidRPr="007A668F">
        <w:rPr>
          <w:sz w:val="20"/>
          <w:szCs w:val="20"/>
        </w:rPr>
        <w:t xml:space="preserve"> </w:t>
      </w:r>
      <w:r w:rsidRPr="007A668F">
        <w:rPr>
          <w:sz w:val="20"/>
          <w:szCs w:val="20"/>
        </w:rPr>
        <w:br w:type="page"/>
      </w:r>
    </w:p>
    <w:p w14:paraId="2E6DBD32" w14:textId="77777777" w:rsidR="00316A50" w:rsidRPr="009C27F6" w:rsidRDefault="00316A50" w:rsidP="009C27F6">
      <w:pPr>
        <w:spacing w:after="0"/>
        <w:jc w:val="center"/>
        <w:rPr>
          <w:rFonts w:ascii="Arial" w:hAnsi="Arial"/>
          <w:b/>
          <w:snapToGrid w:val="0"/>
          <w:sz w:val="28"/>
          <w:szCs w:val="28"/>
        </w:rPr>
      </w:pPr>
      <w:r w:rsidRPr="009C27F6">
        <w:rPr>
          <w:rFonts w:ascii="Arial" w:hAnsi="Arial"/>
          <w:b/>
          <w:snapToGrid w:val="0"/>
          <w:sz w:val="28"/>
          <w:szCs w:val="28"/>
        </w:rPr>
        <w:lastRenderedPageBreak/>
        <w:t>River Road Unitarian Universalist Congregation</w:t>
      </w:r>
    </w:p>
    <w:p w14:paraId="430005B9" w14:textId="77777777" w:rsidR="00316A50" w:rsidRDefault="00316A50" w:rsidP="009C27F6">
      <w:pPr>
        <w:spacing w:after="0"/>
        <w:jc w:val="center"/>
        <w:rPr>
          <w:rFonts w:ascii="Arial" w:hAnsi="Arial"/>
          <w:snapToGrid w:val="0"/>
          <w:sz w:val="20"/>
          <w:szCs w:val="20"/>
        </w:rPr>
      </w:pPr>
      <w:r w:rsidRPr="009C27F6">
        <w:rPr>
          <w:rFonts w:ascii="Arial" w:hAnsi="Arial"/>
          <w:snapToGrid w:val="0"/>
          <w:sz w:val="20"/>
          <w:szCs w:val="20"/>
        </w:rPr>
        <w:t>6301 River Road, Bethesda, MD 20817-5888</w:t>
      </w:r>
      <w:r w:rsidR="009C27F6" w:rsidRPr="009C27F6">
        <w:rPr>
          <w:rFonts w:ascii="Arial" w:hAnsi="Arial"/>
          <w:snapToGrid w:val="0"/>
          <w:sz w:val="20"/>
          <w:szCs w:val="20"/>
        </w:rPr>
        <w:t xml:space="preserve">  </w:t>
      </w:r>
      <w:r w:rsidRPr="009C27F6">
        <w:rPr>
          <w:rFonts w:ascii="Arial" w:hAnsi="Arial"/>
          <w:snapToGrid w:val="0"/>
          <w:sz w:val="20"/>
          <w:szCs w:val="20"/>
        </w:rPr>
        <w:t xml:space="preserve">301-229-0400 fax 301-320-3544 e-mail </w:t>
      </w:r>
      <w:hyperlink r:id="rId11" w:history="1">
        <w:r w:rsidRPr="009C27F6">
          <w:rPr>
            <w:rStyle w:val="Hyperlink"/>
            <w:rFonts w:ascii="Arial" w:hAnsi="Arial"/>
            <w:snapToGrid w:val="0"/>
            <w:sz w:val="20"/>
            <w:szCs w:val="20"/>
          </w:rPr>
          <w:t>birikura@rruuc.org</w:t>
        </w:r>
      </w:hyperlink>
    </w:p>
    <w:p w14:paraId="72E86CE3" w14:textId="77777777" w:rsidR="009C27F6" w:rsidRPr="009C27F6" w:rsidRDefault="009C27F6" w:rsidP="009C27F6">
      <w:pPr>
        <w:spacing w:after="0"/>
        <w:jc w:val="center"/>
        <w:rPr>
          <w:rFonts w:ascii="Arial" w:hAnsi="Arial"/>
          <w:snapToGrid w:val="0"/>
          <w:sz w:val="20"/>
          <w:szCs w:val="20"/>
        </w:rPr>
      </w:pPr>
    </w:p>
    <w:p w14:paraId="59A622C5" w14:textId="77777777" w:rsidR="00316A50" w:rsidRDefault="00316A50" w:rsidP="009C27F6">
      <w:pPr>
        <w:spacing w:after="0"/>
        <w:jc w:val="center"/>
        <w:rPr>
          <w:rFonts w:ascii="Arial" w:hAnsi="Arial"/>
          <w:b/>
          <w:snapToGrid w:val="0"/>
        </w:rPr>
      </w:pPr>
      <w:r w:rsidRPr="009C27F6">
        <w:rPr>
          <w:rFonts w:ascii="Arial" w:hAnsi="Arial"/>
          <w:b/>
          <w:snapToGrid w:val="0"/>
        </w:rPr>
        <w:t>Permission Slip for Religious Education Field Trip</w:t>
      </w:r>
    </w:p>
    <w:p w14:paraId="5590C565" w14:textId="77777777" w:rsidR="009C27F6" w:rsidRPr="009C27F6" w:rsidRDefault="009C27F6" w:rsidP="009C27F6">
      <w:pPr>
        <w:spacing w:after="0"/>
        <w:jc w:val="center"/>
        <w:rPr>
          <w:b/>
        </w:rPr>
      </w:pPr>
    </w:p>
    <w:p w14:paraId="2DF187C3" w14:textId="77777777" w:rsidR="00316A50" w:rsidRDefault="00316A50" w:rsidP="00D57020">
      <w:pPr>
        <w:tabs>
          <w:tab w:val="left" w:pos="4320"/>
          <w:tab w:val="left" w:pos="5040"/>
          <w:tab w:val="right" w:pos="8640"/>
        </w:tabs>
        <w:spacing w:before="120" w:after="0" w:line="240" w:lineRule="auto"/>
      </w:pPr>
      <w:r>
        <w:t>Destination:</w:t>
      </w:r>
      <w:r>
        <w:rPr>
          <w:b/>
        </w:rPr>
        <w:tab/>
      </w:r>
      <w:r>
        <w:rPr>
          <w:b/>
        </w:rPr>
        <w:tab/>
      </w:r>
      <w:r>
        <w:t>Date</w:t>
      </w:r>
      <w:r>
        <w:rPr>
          <w:b/>
        </w:rPr>
        <w:t xml:space="preserve">:  </w:t>
      </w:r>
      <w:r>
        <w:t xml:space="preserve"> </w:t>
      </w:r>
    </w:p>
    <w:p w14:paraId="25F2160A" w14:textId="77777777" w:rsidR="00316A50" w:rsidRDefault="00316A50" w:rsidP="00D57020">
      <w:pPr>
        <w:tabs>
          <w:tab w:val="left" w:pos="4320"/>
          <w:tab w:val="left" w:pos="5040"/>
          <w:tab w:val="right" w:pos="8640"/>
        </w:tabs>
        <w:spacing w:before="120" w:after="0" w:line="240" w:lineRule="auto"/>
        <w:rPr>
          <w:b/>
        </w:rPr>
      </w:pPr>
      <w:r>
        <w:t>Activity:</w:t>
      </w:r>
      <w:r>
        <w:rPr>
          <w:b/>
        </w:rPr>
        <w:tab/>
      </w:r>
      <w:r>
        <w:rPr>
          <w:b/>
        </w:rPr>
        <w:tab/>
      </w:r>
      <w:r>
        <w:t xml:space="preserve">Purpose: </w:t>
      </w:r>
    </w:p>
    <w:p w14:paraId="53443B13" w14:textId="77777777" w:rsidR="00316A50" w:rsidRDefault="00316A50" w:rsidP="00D57020">
      <w:pPr>
        <w:tabs>
          <w:tab w:val="left" w:pos="4320"/>
          <w:tab w:val="left" w:pos="5040"/>
          <w:tab w:val="right" w:pos="8640"/>
        </w:tabs>
        <w:spacing w:before="120" w:after="0" w:line="240" w:lineRule="auto"/>
      </w:pPr>
      <w:r>
        <w:t>Departure Time:</w:t>
      </w:r>
      <w:r>
        <w:tab/>
      </w:r>
      <w:r>
        <w:tab/>
        <w:t xml:space="preserve">From: </w:t>
      </w:r>
    </w:p>
    <w:p w14:paraId="7B9B1FA4" w14:textId="19F51B71" w:rsidR="00316A50" w:rsidRDefault="00316A50" w:rsidP="00D57020">
      <w:pPr>
        <w:tabs>
          <w:tab w:val="left" w:pos="4320"/>
          <w:tab w:val="left" w:pos="5040"/>
          <w:tab w:val="right" w:pos="8640"/>
        </w:tabs>
        <w:spacing w:before="120" w:after="0" w:line="240" w:lineRule="auto"/>
        <w:rPr>
          <w:b/>
        </w:rPr>
      </w:pPr>
      <w:r>
        <w:t>Return Time</w:t>
      </w:r>
      <w:ins w:id="237" w:author="Matthew Hammond" w:date="2014-05-27T15:59:00Z">
        <w:r>
          <w:t>:</w:t>
        </w:r>
      </w:ins>
      <w:r>
        <w:rPr>
          <w:b/>
        </w:rPr>
        <w:tab/>
      </w:r>
      <w:r>
        <w:rPr>
          <w:b/>
        </w:rPr>
        <w:tab/>
      </w:r>
      <w:r>
        <w:t xml:space="preserve">To: </w:t>
      </w:r>
    </w:p>
    <w:p w14:paraId="0919CB52" w14:textId="77777777" w:rsidR="00316A50" w:rsidRDefault="00316A50" w:rsidP="00D57020">
      <w:pPr>
        <w:tabs>
          <w:tab w:val="left" w:pos="4320"/>
          <w:tab w:val="right" w:pos="8640"/>
        </w:tabs>
        <w:spacing w:before="120" w:after="0" w:line="240" w:lineRule="auto"/>
        <w:rPr>
          <w:b/>
        </w:rPr>
      </w:pPr>
      <w:r>
        <w:t>Type of Transport:</w:t>
      </w:r>
      <w:r>
        <w:rPr>
          <w:b/>
        </w:rPr>
        <w:t xml:space="preserve"> </w:t>
      </w:r>
    </w:p>
    <w:p w14:paraId="3D99BC44" w14:textId="77777777" w:rsidR="00316A50" w:rsidRDefault="00CE1322" w:rsidP="00D57020">
      <w:pPr>
        <w:tabs>
          <w:tab w:val="left" w:pos="4320"/>
          <w:tab w:val="right" w:pos="8640"/>
        </w:tabs>
        <w:spacing w:before="120" w:after="0" w:line="240" w:lineRule="auto"/>
        <w:rPr>
          <w:b/>
        </w:rPr>
      </w:pPr>
      <w:r>
        <w:t>H</w:t>
      </w:r>
      <w:r w:rsidR="00316A50">
        <w:t>elp needed</w:t>
      </w:r>
      <w:r>
        <w:t xml:space="preserve"> from Parent or Guardian</w:t>
      </w:r>
      <w:r w:rsidR="00316A50">
        <w:t xml:space="preserve">: </w:t>
      </w:r>
    </w:p>
    <w:p w14:paraId="4DD84E60" w14:textId="77777777" w:rsidR="00316A50" w:rsidRDefault="00316A50" w:rsidP="00D57020">
      <w:pPr>
        <w:tabs>
          <w:tab w:val="left" w:pos="4320"/>
          <w:tab w:val="right" w:pos="8640"/>
        </w:tabs>
        <w:spacing w:before="120" w:after="0" w:line="240" w:lineRule="auto"/>
      </w:pPr>
      <w:r>
        <w:t xml:space="preserve">Primary Adult Contact: </w:t>
      </w:r>
    </w:p>
    <w:p w14:paraId="7E439243" w14:textId="77777777" w:rsidR="00316A50" w:rsidRDefault="00316A50" w:rsidP="00D57020">
      <w:pPr>
        <w:tabs>
          <w:tab w:val="left" w:pos="4320"/>
          <w:tab w:val="right" w:pos="8640"/>
        </w:tabs>
        <w:spacing w:before="120" w:after="0"/>
      </w:pPr>
      <w:r>
        <w:t xml:space="preserve">Other Details: </w:t>
      </w:r>
    </w:p>
    <w:p w14:paraId="014F08EF" w14:textId="2DA52DB5" w:rsidR="00316A50" w:rsidRDefault="00316A50" w:rsidP="009C27F6">
      <w:pPr>
        <w:tabs>
          <w:tab w:val="left" w:pos="4320"/>
          <w:tab w:val="right" w:pos="8640"/>
        </w:tabs>
        <w:rPr>
          <w:sz w:val="18"/>
        </w:rPr>
      </w:pPr>
      <w:ins w:id="238" w:author="Matthew Hammond" w:date="2014-05-27T15:59:00Z">
        <w:r>
          <w:t>……</w:t>
        </w:r>
        <w:r w:rsidR="00D57020">
          <w:t>……………………………………………………………………………</w:t>
        </w:r>
        <w:r>
          <w:t>……………</w:t>
        </w:r>
        <w:r w:rsidR="009167AC">
          <w:t xml:space="preserve"> </w:t>
        </w:r>
        <w:r>
          <w:rPr>
            <w:sz w:val="18"/>
          </w:rPr>
          <w:t>(</w:t>
        </w:r>
      </w:ins>
      <w:r>
        <w:rPr>
          <w:sz w:val="18"/>
        </w:rPr>
        <w:t>Tear along dotted line and return lower section)</w:t>
      </w:r>
    </w:p>
    <w:p w14:paraId="50165E36" w14:textId="77777777" w:rsidR="00316A50" w:rsidRDefault="00316A50" w:rsidP="009C27F6">
      <w:pPr>
        <w:tabs>
          <w:tab w:val="left" w:pos="4320"/>
          <w:tab w:val="right" w:pos="8640"/>
        </w:tabs>
        <w:spacing w:before="240" w:after="0"/>
      </w:pPr>
      <w:r>
        <w:t xml:space="preserve">_________________________________________________ has my permission to participate in </w:t>
      </w:r>
    </w:p>
    <w:p w14:paraId="05292FF6" w14:textId="77777777" w:rsidR="00316A50" w:rsidRDefault="00316A50" w:rsidP="009C27F6">
      <w:pPr>
        <w:tabs>
          <w:tab w:val="left" w:pos="4320"/>
          <w:tab w:val="right" w:pos="8640"/>
        </w:tabs>
        <w:spacing w:after="0"/>
        <w:rPr>
          <w:sz w:val="18"/>
        </w:rPr>
      </w:pPr>
      <w:r>
        <w:rPr>
          <w:sz w:val="18"/>
        </w:rPr>
        <w:t>(Print child’s name)</w:t>
      </w:r>
    </w:p>
    <w:p w14:paraId="1821B65A" w14:textId="77777777" w:rsidR="00316A50" w:rsidRDefault="00316A50" w:rsidP="009C27F6">
      <w:pPr>
        <w:tabs>
          <w:tab w:val="left" w:pos="4320"/>
          <w:tab w:val="right" w:pos="8640"/>
        </w:tabs>
        <w:spacing w:after="0"/>
      </w:pPr>
      <w:r>
        <w:t>_____________________________________________________                          __________________</w:t>
      </w:r>
    </w:p>
    <w:p w14:paraId="605D6732" w14:textId="77777777" w:rsidR="00316A50" w:rsidRDefault="00316A50" w:rsidP="009C27F6">
      <w:pPr>
        <w:tabs>
          <w:tab w:val="left" w:pos="4320"/>
          <w:tab w:val="right" w:pos="8640"/>
        </w:tabs>
        <w:spacing w:after="0"/>
        <w:rPr>
          <w:sz w:val="18"/>
        </w:rPr>
      </w:pPr>
      <w:r>
        <w:rPr>
          <w:sz w:val="18"/>
        </w:rPr>
        <w:t xml:space="preserve">Event: </w:t>
      </w:r>
      <w:r>
        <w:rPr>
          <w:b/>
          <w:sz w:val="18"/>
        </w:rPr>
        <w:t xml:space="preserve">                                                                                                                                      </w:t>
      </w:r>
      <w:r w:rsidR="009167AC">
        <w:rPr>
          <w:b/>
          <w:sz w:val="18"/>
        </w:rPr>
        <w:t xml:space="preserve">               </w:t>
      </w:r>
      <w:ins w:id="239" w:author="Matthew Hammond" w:date="2014-05-27T15:59:00Z">
        <w:r w:rsidR="009167AC">
          <w:rPr>
            <w:b/>
            <w:sz w:val="18"/>
          </w:rPr>
          <w:t xml:space="preserve">              </w:t>
        </w:r>
        <w:r>
          <w:rPr>
            <w:b/>
            <w:sz w:val="18"/>
          </w:rPr>
          <w:t xml:space="preserve">             </w:t>
        </w:r>
      </w:ins>
      <w:r>
        <w:rPr>
          <w:sz w:val="18"/>
        </w:rPr>
        <w:t>on Date</w:t>
      </w:r>
    </w:p>
    <w:p w14:paraId="7A4CD475" w14:textId="77777777" w:rsidR="00316A50" w:rsidRDefault="00316A50" w:rsidP="009C27F6">
      <w:pPr>
        <w:tabs>
          <w:tab w:val="left" w:pos="4320"/>
          <w:tab w:val="right" w:pos="8640"/>
        </w:tabs>
        <w:spacing w:after="0"/>
      </w:pPr>
      <w:r>
        <w:t>_________________________________    __________________________         __________________</w:t>
      </w:r>
    </w:p>
    <w:p w14:paraId="707F90E6" w14:textId="77777777" w:rsidR="00316A50" w:rsidRDefault="00677E58" w:rsidP="009C27F6">
      <w:pPr>
        <w:tabs>
          <w:tab w:val="left" w:pos="4320"/>
          <w:tab w:val="right" w:pos="8640"/>
        </w:tabs>
        <w:spacing w:after="0"/>
        <w:rPr>
          <w:b/>
          <w:sz w:val="18"/>
        </w:rPr>
      </w:pPr>
      <w:r>
        <w:rPr>
          <w:b/>
          <w:sz w:val="18"/>
        </w:rPr>
        <w:t>Parent/Gua</w:t>
      </w:r>
      <w:r w:rsidR="00316A50">
        <w:rPr>
          <w:b/>
          <w:sz w:val="18"/>
        </w:rPr>
        <w:t>rdian Signature</w:t>
      </w:r>
      <w:ins w:id="240" w:author="Matthew Hammond" w:date="2014-05-27T15:59:00Z">
        <w:r w:rsidR="00316A50">
          <w:rPr>
            <w:b/>
            <w:sz w:val="18"/>
          </w:rPr>
          <w:t xml:space="preserve">                          </w:t>
        </w:r>
      </w:ins>
      <w:r w:rsidR="00316A50">
        <w:rPr>
          <w:b/>
          <w:sz w:val="18"/>
        </w:rPr>
        <w:t xml:space="preserve">             </w:t>
      </w:r>
      <w:r w:rsidR="009167AC">
        <w:rPr>
          <w:b/>
          <w:sz w:val="18"/>
        </w:rPr>
        <w:t xml:space="preserve">                          </w:t>
      </w:r>
      <w:r w:rsidR="00316A50">
        <w:rPr>
          <w:b/>
          <w:sz w:val="18"/>
        </w:rPr>
        <w:t>Printed Name                                                   Date</w:t>
      </w:r>
    </w:p>
    <w:p w14:paraId="68E6C642" w14:textId="77777777" w:rsidR="009C27F6" w:rsidRPr="00316A50" w:rsidRDefault="009C27F6" w:rsidP="009C27F6">
      <w:pPr>
        <w:tabs>
          <w:tab w:val="left" w:pos="4320"/>
          <w:tab w:val="right" w:pos="8640"/>
        </w:tabs>
        <w:spacing w:after="0"/>
        <w:rPr>
          <w:b/>
          <w:sz w:val="18"/>
        </w:rPr>
      </w:pPr>
    </w:p>
    <w:p w14:paraId="7850B1CF" w14:textId="77777777" w:rsidR="00316A50" w:rsidRDefault="00316A50" w:rsidP="009C27F6">
      <w:pPr>
        <w:tabs>
          <w:tab w:val="left" w:pos="4320"/>
          <w:tab w:val="right" w:pos="8640"/>
        </w:tabs>
        <w:spacing w:after="0"/>
        <w:jc w:val="center"/>
        <w:rPr>
          <w:b/>
        </w:rPr>
      </w:pPr>
      <w:r>
        <w:rPr>
          <w:b/>
        </w:rPr>
        <w:t>EMERGENCY MEDICAL RELEASE FORM</w:t>
      </w:r>
    </w:p>
    <w:p w14:paraId="4AC23840" w14:textId="77777777" w:rsidR="00316A50" w:rsidRDefault="00316A50" w:rsidP="00316A50">
      <w:pPr>
        <w:tabs>
          <w:tab w:val="left" w:pos="4320"/>
          <w:tab w:val="right" w:pos="8640"/>
        </w:tabs>
        <w:jc w:val="both"/>
      </w:pPr>
      <w:r w:rsidRPr="009C27F6">
        <w:rPr>
          <w:sz w:val="20"/>
          <w:szCs w:val="20"/>
        </w:rPr>
        <w:t>In consideration of River Road Unitarian Universalist Congregation (RRUUC) organizing certain activities and events and allowing my child to participate in such activities and events, neither my child nor I (nor his/her other parent(s) or guardian(s) or our respective heirs, successors, executors, administrators, or assigns) will hold RRUUC or its agents responsible nor institute any suit for any damage, loss or injury that may be sustained as a result of my child’s participation in the activity identified on this page. I realize precautions will be taken against accidents. I give my permission for emergency medical treatment of my child.</w:t>
      </w:r>
    </w:p>
    <w:p w14:paraId="17F4D861" w14:textId="77777777" w:rsidR="00316A50" w:rsidRDefault="00316A50" w:rsidP="009C27F6">
      <w:pPr>
        <w:tabs>
          <w:tab w:val="left" w:pos="4320"/>
          <w:tab w:val="right" w:pos="8640"/>
        </w:tabs>
        <w:spacing w:after="0"/>
      </w:pPr>
      <w:r>
        <w:t>____________________________________________________________</w:t>
      </w:r>
    </w:p>
    <w:p w14:paraId="271DAEA6" w14:textId="77777777" w:rsidR="009C27F6" w:rsidRDefault="00316A50" w:rsidP="009C27F6">
      <w:pPr>
        <w:tabs>
          <w:tab w:val="left" w:pos="4320"/>
          <w:tab w:val="right" w:pos="8640"/>
        </w:tabs>
        <w:spacing w:after="0"/>
      </w:pPr>
      <w:r>
        <w:rPr>
          <w:sz w:val="18"/>
        </w:rPr>
        <w:t>(</w:t>
      </w:r>
      <w:r>
        <w:rPr>
          <w:b/>
          <w:sz w:val="18"/>
        </w:rPr>
        <w:t xml:space="preserve">Print </w:t>
      </w:r>
      <w:r>
        <w:rPr>
          <w:sz w:val="18"/>
        </w:rPr>
        <w:t>Child Name)</w:t>
      </w:r>
      <w:r w:rsidR="009C27F6">
        <w:t xml:space="preserve"> </w:t>
      </w:r>
    </w:p>
    <w:p w14:paraId="38C1CCA1" w14:textId="77777777" w:rsidR="00316A50" w:rsidRDefault="00316A50" w:rsidP="009C27F6">
      <w:pPr>
        <w:tabs>
          <w:tab w:val="left" w:pos="4320"/>
          <w:tab w:val="right" w:pos="8640"/>
        </w:tabs>
        <w:spacing w:after="0"/>
      </w:pPr>
      <w:r>
        <w:t>_________________________________    __________________________         __________________</w:t>
      </w:r>
    </w:p>
    <w:p w14:paraId="7DD40A69" w14:textId="77777777" w:rsidR="00316A50" w:rsidRDefault="00CE1322" w:rsidP="009C27F6">
      <w:pPr>
        <w:tabs>
          <w:tab w:val="left" w:pos="4320"/>
          <w:tab w:val="right" w:pos="8640"/>
        </w:tabs>
        <w:spacing w:after="0"/>
        <w:rPr>
          <w:b/>
          <w:sz w:val="18"/>
        </w:rPr>
      </w:pPr>
      <w:r>
        <w:rPr>
          <w:b/>
          <w:sz w:val="18"/>
        </w:rPr>
        <w:t>Parent/Gua</w:t>
      </w:r>
      <w:r w:rsidR="00316A50">
        <w:rPr>
          <w:b/>
          <w:sz w:val="18"/>
        </w:rPr>
        <w:t>rdian Signature                                       Printed Name                                                   Date</w:t>
      </w:r>
    </w:p>
    <w:p w14:paraId="4AA05AC0" w14:textId="77777777" w:rsidR="00316A50" w:rsidRPr="00D57020" w:rsidRDefault="00316A50" w:rsidP="00316A50">
      <w:pPr>
        <w:tabs>
          <w:tab w:val="left" w:pos="4320"/>
          <w:tab w:val="right" w:pos="8640"/>
        </w:tabs>
        <w:rPr>
          <w:sz w:val="20"/>
          <w:szCs w:val="20"/>
        </w:rPr>
      </w:pPr>
      <w:r w:rsidRPr="00D57020">
        <w:rPr>
          <w:sz w:val="20"/>
          <w:szCs w:val="20"/>
        </w:rPr>
        <w:t>Please tell us where we can reach you or another responsible person in case of emergency during this event.</w:t>
      </w:r>
    </w:p>
    <w:p w14:paraId="04C6544A" w14:textId="77777777" w:rsidR="00316A50" w:rsidRPr="00D57020" w:rsidRDefault="00316A50" w:rsidP="00316A50">
      <w:pPr>
        <w:tabs>
          <w:tab w:val="left" w:pos="4320"/>
          <w:tab w:val="right" w:pos="8640"/>
        </w:tabs>
        <w:rPr>
          <w:sz w:val="20"/>
          <w:szCs w:val="20"/>
        </w:rPr>
      </w:pPr>
      <w:r w:rsidRPr="00D57020">
        <w:rPr>
          <w:sz w:val="20"/>
          <w:szCs w:val="20"/>
        </w:rPr>
        <w:t>Name _______________________________________________________ Phone __________________</w:t>
      </w:r>
    </w:p>
    <w:p w14:paraId="479C5ADF" w14:textId="77777777" w:rsidR="00316A50" w:rsidRPr="00D57020" w:rsidRDefault="00316A50" w:rsidP="00316A50">
      <w:pPr>
        <w:tabs>
          <w:tab w:val="left" w:pos="4320"/>
          <w:tab w:val="right" w:pos="8640"/>
        </w:tabs>
        <w:rPr>
          <w:sz w:val="20"/>
          <w:szCs w:val="20"/>
        </w:rPr>
      </w:pPr>
      <w:r w:rsidRPr="00D57020">
        <w:rPr>
          <w:sz w:val="20"/>
          <w:szCs w:val="20"/>
        </w:rPr>
        <w:t>The following information will facilitate prompt emergency medical care of your child if such treatment is required.</w:t>
      </w:r>
    </w:p>
    <w:p w14:paraId="5456FB7F" w14:textId="77777777" w:rsidR="00316A50" w:rsidRPr="00D57020" w:rsidRDefault="00316A50" w:rsidP="00D57020">
      <w:pPr>
        <w:tabs>
          <w:tab w:val="left" w:pos="4320"/>
          <w:tab w:val="right" w:pos="8640"/>
        </w:tabs>
        <w:spacing w:after="0"/>
        <w:rPr>
          <w:sz w:val="20"/>
          <w:szCs w:val="20"/>
        </w:rPr>
      </w:pPr>
      <w:r w:rsidRPr="00D57020">
        <w:rPr>
          <w:sz w:val="20"/>
          <w:szCs w:val="20"/>
        </w:rPr>
        <w:t>DOCTOR’S NAME ____________________________________ Emgcy. Phone ___________________</w:t>
      </w:r>
    </w:p>
    <w:p w14:paraId="27FB12DA" w14:textId="77777777" w:rsidR="00316A50" w:rsidRPr="00D57020" w:rsidRDefault="00316A50" w:rsidP="00D57020">
      <w:pPr>
        <w:tabs>
          <w:tab w:val="left" w:pos="4320"/>
          <w:tab w:val="right" w:pos="8640"/>
        </w:tabs>
        <w:spacing w:before="120" w:after="0"/>
        <w:rPr>
          <w:sz w:val="20"/>
          <w:szCs w:val="20"/>
        </w:rPr>
      </w:pPr>
      <w:r w:rsidRPr="00D57020">
        <w:rPr>
          <w:sz w:val="20"/>
          <w:szCs w:val="20"/>
        </w:rPr>
        <w:t>INSURANCE COMPANY ______________________________________________________________</w:t>
      </w:r>
    </w:p>
    <w:p w14:paraId="660EF542" w14:textId="77777777" w:rsidR="00766AA1" w:rsidRDefault="00316A50" w:rsidP="001C67B6">
      <w:pPr>
        <w:tabs>
          <w:tab w:val="left" w:pos="4320"/>
          <w:tab w:val="right" w:pos="8640"/>
        </w:tabs>
        <w:spacing w:before="120" w:after="0"/>
      </w:pPr>
      <w:r w:rsidRPr="00D57020">
        <w:rPr>
          <w:sz w:val="20"/>
          <w:szCs w:val="20"/>
        </w:rPr>
        <w:t>MEDICATION(S) / ALLERGIES   ________________________________________________________</w:t>
      </w:r>
      <w:r w:rsidR="00766AA1">
        <w:br w:type="page"/>
      </w:r>
    </w:p>
    <w:p w14:paraId="66E3CA6D" w14:textId="77777777" w:rsidR="00766AA1" w:rsidRDefault="00766AA1">
      <w:pPr>
        <w:spacing w:after="0" w:line="240" w:lineRule="auto"/>
      </w:pPr>
    </w:p>
    <w:p w14:paraId="4BD9B58D" w14:textId="77777777" w:rsidR="00766AA1" w:rsidRDefault="00766AA1" w:rsidP="004E1244">
      <w:pPr>
        <w:pStyle w:val="Heading3"/>
        <w:numPr>
          <w:ilvl w:val="0"/>
          <w:numId w:val="9"/>
        </w:numPr>
      </w:pPr>
      <w:bookmarkStart w:id="241" w:name="_Toc388969701"/>
      <w:bookmarkStart w:id="242" w:name="_Toc346401107"/>
      <w:r>
        <w:t>Appendix V</w:t>
      </w:r>
      <w:r w:rsidR="00A939DA">
        <w:t>I</w:t>
      </w:r>
      <w:r>
        <w:t>I: The Maryland Code for the Reporting Incidents of Child Abuse</w:t>
      </w:r>
      <w:bookmarkEnd w:id="241"/>
      <w:bookmarkEnd w:id="242"/>
    </w:p>
    <w:p w14:paraId="06801E07" w14:textId="77777777" w:rsidR="00B7546A" w:rsidRDefault="00B7546A" w:rsidP="00271477">
      <w:pPr>
        <w:ind w:left="360"/>
        <w:rPr>
          <w:b/>
          <w:i/>
          <w:sz w:val="32"/>
        </w:rPr>
      </w:pPr>
      <w:bookmarkStart w:id="243" w:name="_Toc256077810"/>
    </w:p>
    <w:p w14:paraId="7A16C905" w14:textId="77777777" w:rsidR="00BD3FCC" w:rsidRPr="00271477" w:rsidRDefault="00BD3FCC" w:rsidP="00271477">
      <w:pPr>
        <w:ind w:left="360"/>
        <w:rPr>
          <w:b/>
          <w:i/>
          <w:sz w:val="32"/>
        </w:rPr>
      </w:pPr>
      <w:r w:rsidRPr="00271477">
        <w:rPr>
          <w:b/>
          <w:i/>
          <w:sz w:val="32"/>
        </w:rPr>
        <w:t>Reporting Child Abuse and Neglect</w:t>
      </w:r>
      <w:bookmarkEnd w:id="243"/>
    </w:p>
    <w:p w14:paraId="572ACD1C" w14:textId="77777777" w:rsidR="00BD3FCC" w:rsidRDefault="00BD3FCC" w:rsidP="004E1244">
      <w:pPr>
        <w:numPr>
          <w:ilvl w:val="0"/>
          <w:numId w:val="11"/>
        </w:numPr>
        <w:tabs>
          <w:tab w:val="clear" w:pos="288"/>
          <w:tab w:val="num" w:pos="1296"/>
        </w:tabs>
        <w:spacing w:after="120" w:line="240" w:lineRule="auto"/>
        <w:ind w:left="1296"/>
      </w:pPr>
      <w:r>
        <w:t>RRUUC shall report suspected child abuse or neglect to the proper authorities as mandated by Maryland State Law. Standards for making a report are as follows. A report must be made when the reporter suspects or has reason to suspect that a child has been abused or neglected.</w:t>
      </w:r>
    </w:p>
    <w:p w14:paraId="200B9499" w14:textId="77777777" w:rsidR="00BD3FCC" w:rsidRDefault="00BD3FCC" w:rsidP="004E1244">
      <w:pPr>
        <w:numPr>
          <w:ilvl w:val="0"/>
          <w:numId w:val="11"/>
        </w:numPr>
        <w:tabs>
          <w:tab w:val="clear" w:pos="288"/>
          <w:tab w:val="num" w:pos="1296"/>
        </w:tabs>
        <w:spacing w:after="120" w:line="240" w:lineRule="auto"/>
        <w:ind w:left="1296"/>
      </w:pPr>
      <w:r>
        <w:t xml:space="preserve">Maryland State Law, specifically </w:t>
      </w:r>
      <w:r w:rsidRPr="00B26D40">
        <w:t xml:space="preserve">Family Law § 5-704 and § </w:t>
      </w:r>
      <w:r>
        <w:t xml:space="preserve">5-705, specifies that ALL citizens are to report suspected abuse or neglect regardless of profession. </w:t>
      </w:r>
    </w:p>
    <w:p w14:paraId="77507ADC" w14:textId="77777777" w:rsidR="00BD3FCC" w:rsidRDefault="00BD3FCC" w:rsidP="004E1244">
      <w:pPr>
        <w:numPr>
          <w:ilvl w:val="0"/>
          <w:numId w:val="11"/>
        </w:numPr>
        <w:tabs>
          <w:tab w:val="clear" w:pos="288"/>
          <w:tab w:val="num" w:pos="1296"/>
        </w:tabs>
        <w:spacing w:after="120" w:line="240" w:lineRule="auto"/>
        <w:ind w:left="1296"/>
      </w:pPr>
      <w:r>
        <w:t>Reports shall be submitted promptly to local Department of Human Resources or Child Protective Services offices, either on the DHR/SSA 180 reporting form or by telephone. A report to police is made if a child appears in imminent danger, or the reporter has reason to believe that release of the child to his or her parent or guardian poses a significant risk to the child’s health or well being.</w:t>
      </w:r>
    </w:p>
    <w:p w14:paraId="65863C7C" w14:textId="2416984B" w:rsidR="00BD3FCC" w:rsidRPr="003F14A8" w:rsidRDefault="00BD3FCC" w:rsidP="004E1244">
      <w:pPr>
        <w:numPr>
          <w:ilvl w:val="0"/>
          <w:numId w:val="11"/>
        </w:numPr>
        <w:tabs>
          <w:tab w:val="clear" w:pos="288"/>
          <w:tab w:val="num" w:pos="1296"/>
        </w:tabs>
        <w:spacing w:after="120" w:line="240" w:lineRule="auto"/>
        <w:ind w:left="1296"/>
      </w:pPr>
      <w:r>
        <w:rPr>
          <w:bCs/>
        </w:rPr>
        <w:t>Provisions of the law recognize that certain privileged communications may be exempt from mandatory reporting. These include attorney/client and clergy/penitent communication, but NOT clergy/congregant. Privileged communication does not extend to any other church staff person or volunteer.</w:t>
      </w:r>
      <w:ins w:id="244" w:author="gabrielle" w:date="2015-01-05T18:29:00Z">
        <w:r w:rsidR="000857EF">
          <w:rPr>
            <w:bCs/>
          </w:rPr>
          <w:t xml:space="preserve">  This information should be shared with congregant making a report.  </w:t>
        </w:r>
      </w:ins>
    </w:p>
    <w:p w14:paraId="69CB56E8" w14:textId="7C0C93E2" w:rsidR="00BD3FCC" w:rsidRDefault="003E33A9" w:rsidP="003E33A9">
      <w:pPr>
        <w:pStyle w:val="ListParagraph"/>
        <w:numPr>
          <w:ilvl w:val="0"/>
          <w:numId w:val="11"/>
        </w:numPr>
        <w:tabs>
          <w:tab w:val="clear" w:pos="288"/>
          <w:tab w:val="num" w:pos="1296"/>
          <w:tab w:val="num" w:pos="1350"/>
        </w:tabs>
        <w:spacing w:after="0" w:line="240" w:lineRule="auto"/>
        <w:ind w:left="1296"/>
      </w:pPr>
      <w:r w:rsidRPr="003E33A9">
        <w:t xml:space="preserve">Any person witnessing or having reasonable suspicion of injury, exploitation, objectionable conduct toward, physical or sexual abuse of any child or youth or other person at RRUUC shall report the information immediately to the </w:t>
      </w:r>
      <w:ins w:id="245" w:author="gabrielle" w:date="2015-01-05T18:26:00Z">
        <w:r w:rsidR="000857EF">
          <w:rPr>
            <w:rFonts w:asciiTheme="minorHAnsi" w:hAnsiTheme="minorHAnsi"/>
          </w:rPr>
          <w:t xml:space="preserve">Sr. Minister </w:t>
        </w:r>
      </w:ins>
      <w:r w:rsidRPr="003E33A9">
        <w:rPr>
          <w:rFonts w:asciiTheme="minorHAnsi" w:hAnsiTheme="minorHAnsi"/>
        </w:rPr>
        <w:t>or in her</w:t>
      </w:r>
      <w:r w:rsidR="000E7765">
        <w:rPr>
          <w:rFonts w:asciiTheme="minorHAnsi" w:hAnsiTheme="minorHAnsi"/>
        </w:rPr>
        <w:t xml:space="preserve"> or his absence, the </w:t>
      </w:r>
      <w:ins w:id="246" w:author="Matthew Hammond" w:date="2014-05-27T15:59:00Z">
        <w:r w:rsidR="000E7765">
          <w:rPr>
            <w:rFonts w:asciiTheme="minorHAnsi" w:hAnsiTheme="minorHAnsi"/>
          </w:rPr>
          <w:t>Life</w:t>
        </w:r>
      </w:ins>
      <w:ins w:id="247" w:author="gabrielle" w:date="2015-01-05T18:27:00Z">
        <w:r w:rsidR="000857EF">
          <w:rPr>
            <w:rFonts w:asciiTheme="minorHAnsi" w:hAnsiTheme="minorHAnsi"/>
          </w:rPr>
          <w:t>s</w:t>
        </w:r>
      </w:ins>
      <w:ins w:id="248" w:author="Matthew Hammond" w:date="2014-05-27T15:59:00Z">
        <w:r w:rsidR="000E7765">
          <w:rPr>
            <w:rFonts w:asciiTheme="minorHAnsi" w:hAnsiTheme="minorHAnsi"/>
          </w:rPr>
          <w:t xml:space="preserve">pan </w:t>
        </w:r>
        <w:r w:rsidR="00694DC8">
          <w:rPr>
            <w:rFonts w:asciiTheme="minorHAnsi" w:hAnsiTheme="minorHAnsi"/>
          </w:rPr>
          <w:t>Religio</w:t>
        </w:r>
        <w:r w:rsidR="000E7765">
          <w:rPr>
            <w:rFonts w:asciiTheme="minorHAnsi" w:hAnsiTheme="minorHAnsi"/>
          </w:rPr>
          <w:t>us Educator or the Religious Educator for</w:t>
        </w:r>
      </w:ins>
      <w:r w:rsidR="000E7765">
        <w:rPr>
          <w:rFonts w:asciiTheme="minorHAnsi" w:hAnsiTheme="minorHAnsi"/>
        </w:rPr>
        <w:t xml:space="preserve"> </w:t>
      </w:r>
      <w:r w:rsidRPr="003E33A9">
        <w:rPr>
          <w:rFonts w:asciiTheme="minorHAnsi" w:hAnsiTheme="minorHAnsi"/>
        </w:rPr>
        <w:t>Youth</w:t>
      </w:r>
      <w:r w:rsidRPr="003E33A9">
        <w:t>, or in their absence, another member of the Safe Congregation Committee.</w:t>
      </w:r>
      <w:r>
        <w:t xml:space="preserve"> </w:t>
      </w:r>
      <w:r w:rsidR="00BD3FCC">
        <w:t xml:space="preserve">These persons shall assess the situation, make the report if warranted, and </w:t>
      </w:r>
      <w:r>
        <w:t>contact</w:t>
      </w:r>
      <w:r w:rsidR="00BD3FCC">
        <w:t xml:space="preserve"> the</w:t>
      </w:r>
      <w:r>
        <w:t xml:space="preserve"> Chai</w:t>
      </w:r>
      <w:ins w:id="249" w:author="gabrielle" w:date="2015-01-05T18:30:00Z">
        <w:r w:rsidR="000857EF">
          <w:t>r</w:t>
        </w:r>
      </w:ins>
      <w:r>
        <w:t xml:space="preserve"> of the</w:t>
      </w:r>
      <w:r w:rsidR="00BD3FCC">
        <w:t xml:space="preserve"> Board of Trustees.</w:t>
      </w:r>
      <w:ins w:id="250" w:author="gabrielle" w:date="2015-01-05T18:27:00Z">
        <w:r w:rsidR="000857EF">
          <w:t xml:space="preserve"> The person receiving the report must share with the person making the report immediate next steps.  </w:t>
        </w:r>
      </w:ins>
    </w:p>
    <w:p w14:paraId="38D1F7C5" w14:textId="77777777" w:rsidR="003E33A9" w:rsidRDefault="003E33A9" w:rsidP="003E33A9">
      <w:pPr>
        <w:pStyle w:val="ListParagraph"/>
        <w:tabs>
          <w:tab w:val="num" w:pos="1296"/>
        </w:tabs>
        <w:spacing w:after="0" w:line="240" w:lineRule="auto"/>
        <w:ind w:left="1296"/>
      </w:pPr>
    </w:p>
    <w:p w14:paraId="6A1B1336" w14:textId="77777777" w:rsidR="00BD3FCC" w:rsidRDefault="00BD3FCC" w:rsidP="004E1244">
      <w:pPr>
        <w:numPr>
          <w:ilvl w:val="0"/>
          <w:numId w:val="11"/>
        </w:numPr>
        <w:tabs>
          <w:tab w:val="clear" w:pos="288"/>
          <w:tab w:val="num" w:pos="1296"/>
        </w:tabs>
        <w:spacing w:after="120" w:line="240" w:lineRule="auto"/>
        <w:ind w:left="1296"/>
      </w:pPr>
      <w:r>
        <w:t>Telephone numbers for 24 hour reporting of suspected child abuse or neglect:</w:t>
      </w:r>
    </w:p>
    <w:p w14:paraId="2BBCE5DF" w14:textId="77777777" w:rsidR="00BD3FCC" w:rsidRPr="003E0E45" w:rsidRDefault="00BD3FCC" w:rsidP="00A6613B">
      <w:pPr>
        <w:spacing w:after="120"/>
        <w:ind w:left="1440"/>
      </w:pPr>
      <w:r>
        <w:sym w:font="Wingdings 2" w:char="F0AE"/>
      </w:r>
      <w:r>
        <w:t xml:space="preserve"> </w:t>
      </w:r>
      <w:r w:rsidRPr="00A456A7">
        <w:t>Montgomery County: 240-777-4417</w:t>
      </w:r>
      <w:r>
        <w:t xml:space="preserve">           </w:t>
      </w:r>
      <w:r>
        <w:sym w:font="Wingdings 2" w:char="F0AE"/>
      </w:r>
      <w:r>
        <w:t xml:space="preserve"> </w:t>
      </w:r>
      <w:r w:rsidR="00BD0930">
        <w:t xml:space="preserve">MD </w:t>
      </w:r>
      <w:r w:rsidRPr="00A456A7">
        <w:t>Dept of Human Services: 1-800-332-6347</w:t>
      </w:r>
    </w:p>
    <w:p w14:paraId="08CB5B08" w14:textId="77777777" w:rsidR="00BD3FCC" w:rsidRPr="00271477" w:rsidRDefault="00BD3FCC" w:rsidP="00271477">
      <w:pPr>
        <w:ind w:left="360"/>
        <w:rPr>
          <w:b/>
          <w:i/>
          <w:sz w:val="32"/>
        </w:rPr>
      </w:pPr>
      <w:bookmarkStart w:id="251" w:name="_Toc256077811"/>
      <w:r w:rsidRPr="00271477">
        <w:rPr>
          <w:b/>
          <w:i/>
          <w:sz w:val="32"/>
        </w:rPr>
        <w:t>Reporting Adult Abuse and Neglect</w:t>
      </w:r>
      <w:bookmarkEnd w:id="251"/>
    </w:p>
    <w:p w14:paraId="7C6FEC2A" w14:textId="77777777" w:rsidR="00BD3FCC" w:rsidRDefault="00BD3FCC" w:rsidP="004E1244">
      <w:pPr>
        <w:numPr>
          <w:ilvl w:val="0"/>
          <w:numId w:val="11"/>
        </w:numPr>
        <w:tabs>
          <w:tab w:val="clear" w:pos="288"/>
          <w:tab w:val="num" w:pos="1296"/>
        </w:tabs>
        <w:spacing w:after="120" w:line="240" w:lineRule="auto"/>
        <w:ind w:left="1296"/>
      </w:pPr>
      <w:r>
        <w:t xml:space="preserve">RRUUC shall report suspected abuse, neglect, self-neglect or exploitation of adults to the proper authorities as provided by Maryland State Law, specifically Family Law, Adult Protective Services, </w:t>
      </w:r>
      <w:r w:rsidRPr="00B26D40">
        <w:t xml:space="preserve">§ </w:t>
      </w:r>
      <w:r>
        <w:t xml:space="preserve">14-301 through </w:t>
      </w:r>
      <w:r w:rsidRPr="00B26D40">
        <w:t xml:space="preserve">§ </w:t>
      </w:r>
      <w:r>
        <w:t xml:space="preserve">14-309. </w:t>
      </w:r>
    </w:p>
    <w:p w14:paraId="6CC3F22E" w14:textId="77777777" w:rsidR="00BD3FCC" w:rsidRDefault="00BD3FCC" w:rsidP="004E1244">
      <w:pPr>
        <w:numPr>
          <w:ilvl w:val="0"/>
          <w:numId w:val="11"/>
        </w:numPr>
        <w:tabs>
          <w:tab w:val="clear" w:pos="288"/>
          <w:tab w:val="num" w:pos="1296"/>
        </w:tabs>
        <w:spacing w:after="120" w:line="240" w:lineRule="auto"/>
        <w:ind w:left="1296"/>
      </w:pPr>
      <w:r>
        <w:t xml:space="preserve">Reporting is not mandatory, except for law enforcement, human services and healthcare workers. However, </w:t>
      </w:r>
      <w:r w:rsidRPr="00B26D40">
        <w:t xml:space="preserve">§ </w:t>
      </w:r>
      <w:r>
        <w:t xml:space="preserve">14-309 provides that persons making a report based on suspicion or definite knowledge are immune from civil liability. </w:t>
      </w:r>
    </w:p>
    <w:p w14:paraId="342EB058" w14:textId="77777777" w:rsidR="00BD3FCC" w:rsidRDefault="00BD3FCC" w:rsidP="004E1244">
      <w:pPr>
        <w:numPr>
          <w:ilvl w:val="0"/>
          <w:numId w:val="11"/>
        </w:numPr>
        <w:tabs>
          <w:tab w:val="clear" w:pos="288"/>
          <w:tab w:val="num" w:pos="1296"/>
        </w:tabs>
        <w:spacing w:after="120" w:line="240" w:lineRule="auto"/>
        <w:ind w:left="1296"/>
      </w:pPr>
      <w:r>
        <w:t xml:space="preserve">Reports shall be submitted in a prompt fashion to local Maryland Department of Human Resources or Adult Protective Services offices, either via the proper form or by telephone. </w:t>
      </w:r>
    </w:p>
    <w:p w14:paraId="7E2FED84" w14:textId="77777777" w:rsidR="000D1D93" w:rsidRPr="000D1D93" w:rsidRDefault="00BD3FCC" w:rsidP="000D1D93">
      <w:pPr>
        <w:pStyle w:val="Heading3"/>
        <w:numPr>
          <w:ilvl w:val="0"/>
          <w:numId w:val="11"/>
        </w:numPr>
        <w:tabs>
          <w:tab w:val="clear" w:pos="288"/>
        </w:tabs>
        <w:ind w:left="1260" w:hanging="270"/>
        <w:rPr>
          <w:rFonts w:asciiTheme="minorHAnsi" w:hAnsiTheme="minorHAnsi"/>
          <w:b w:val="0"/>
          <w:color w:val="auto"/>
        </w:rPr>
      </w:pPr>
      <w:bookmarkStart w:id="252" w:name="_Toc346401108"/>
      <w:bookmarkStart w:id="253" w:name="_Toc388969702"/>
      <w:r w:rsidRPr="000D1D93">
        <w:rPr>
          <w:rFonts w:asciiTheme="minorHAnsi" w:hAnsiTheme="minorHAnsi"/>
          <w:b w:val="0"/>
          <w:color w:val="auto"/>
        </w:rPr>
        <w:lastRenderedPageBreak/>
        <w:t xml:space="preserve">It is the policy of </w:t>
      </w:r>
      <w:r w:rsidR="00600BA9" w:rsidRPr="000D1D93">
        <w:rPr>
          <w:rFonts w:asciiTheme="minorHAnsi" w:hAnsiTheme="minorHAnsi"/>
          <w:b w:val="0"/>
          <w:color w:val="auto"/>
        </w:rPr>
        <w:t>RRUUC</w:t>
      </w:r>
      <w:r w:rsidRPr="000D1D93">
        <w:rPr>
          <w:rFonts w:asciiTheme="minorHAnsi" w:hAnsiTheme="minorHAnsi"/>
          <w:b w:val="0"/>
          <w:color w:val="auto"/>
        </w:rPr>
        <w:t xml:space="preserve"> that all authorized persons working with vulnerable adults shall receive training </w:t>
      </w:r>
      <w:r w:rsidR="000D1D93" w:rsidRPr="000D1D93">
        <w:rPr>
          <w:b w:val="0"/>
          <w:color w:val="auto"/>
        </w:rPr>
        <w:t>in recognizing and reporting adult abuse and neglect.</w:t>
      </w:r>
      <w:bookmarkEnd w:id="252"/>
      <w:bookmarkEnd w:id="253"/>
    </w:p>
    <w:p w14:paraId="0FB7E115" w14:textId="1C4D7E98" w:rsidR="00BD3FCC" w:rsidRPr="000D1D93" w:rsidRDefault="000D1D93" w:rsidP="000D1D93">
      <w:pPr>
        <w:pStyle w:val="Heading3"/>
        <w:numPr>
          <w:ilvl w:val="0"/>
          <w:numId w:val="11"/>
        </w:numPr>
        <w:tabs>
          <w:tab w:val="clear" w:pos="288"/>
        </w:tabs>
        <w:ind w:left="1260" w:hanging="270"/>
        <w:rPr>
          <w:rFonts w:asciiTheme="minorHAnsi" w:hAnsiTheme="minorHAnsi"/>
          <w:b w:val="0"/>
          <w:color w:val="auto"/>
        </w:rPr>
      </w:pPr>
      <w:bookmarkStart w:id="254" w:name="_Toc346401109"/>
      <w:bookmarkStart w:id="255" w:name="_Toc388969703"/>
      <w:r w:rsidRPr="000D1D93">
        <w:rPr>
          <w:rFonts w:asciiTheme="minorHAnsi" w:hAnsiTheme="minorHAnsi"/>
          <w:b w:val="0"/>
          <w:color w:val="auto"/>
        </w:rPr>
        <w:t xml:space="preserve">Any indication of adult abuse or neglect shall be brought to the immediate attention of a Safe Congregation Committee member.  The SCC will assess the situation, make the report if warranted, and report the situation to the </w:t>
      </w:r>
      <w:ins w:id="256" w:author="gabrielle" w:date="2015-01-05T18:29:00Z">
        <w:r w:rsidR="000857EF">
          <w:rPr>
            <w:rFonts w:asciiTheme="minorHAnsi" w:hAnsiTheme="minorHAnsi"/>
            <w:b w:val="0"/>
            <w:color w:val="auto"/>
          </w:rPr>
          <w:t xml:space="preserve">Sr. Minister </w:t>
        </w:r>
      </w:ins>
      <w:r w:rsidRPr="000D1D93">
        <w:rPr>
          <w:rFonts w:asciiTheme="minorHAnsi" w:hAnsiTheme="minorHAnsi"/>
          <w:b w:val="0"/>
          <w:color w:val="auto"/>
        </w:rPr>
        <w:t>and the Chair of the Board of Trustees.</w:t>
      </w:r>
      <w:bookmarkEnd w:id="254"/>
      <w:bookmarkEnd w:id="255"/>
    </w:p>
    <w:p w14:paraId="1C42AD7C" w14:textId="77777777" w:rsidR="00BD3FCC" w:rsidRDefault="00BD3FCC" w:rsidP="004E1244">
      <w:pPr>
        <w:numPr>
          <w:ilvl w:val="0"/>
          <w:numId w:val="11"/>
        </w:numPr>
        <w:tabs>
          <w:tab w:val="clear" w:pos="288"/>
          <w:tab w:val="num" w:pos="1296"/>
        </w:tabs>
        <w:spacing w:after="120" w:line="240" w:lineRule="auto"/>
        <w:ind w:left="1296"/>
      </w:pPr>
      <w:r>
        <w:t>Telephone numbers for 24 hour reporting of suspected adult abuse or neglect:</w:t>
      </w:r>
    </w:p>
    <w:p w14:paraId="45063321" w14:textId="77777777" w:rsidR="00BD3FCC" w:rsidRDefault="00BD3FCC" w:rsidP="008E10D1">
      <w:pPr>
        <w:spacing w:after="120"/>
        <w:ind w:left="1440"/>
      </w:pPr>
      <w:r>
        <w:sym w:font="Wingdings 2" w:char="F0AE"/>
      </w:r>
      <w:r>
        <w:t xml:space="preserve"> </w:t>
      </w:r>
      <w:r w:rsidRPr="00A456A7">
        <w:t>Montgomery County</w:t>
      </w:r>
      <w:r>
        <w:t xml:space="preserve">: 240-777-3000         </w:t>
      </w:r>
      <w:r>
        <w:sym w:font="Wingdings 2" w:char="F0AE"/>
      </w:r>
      <w:r>
        <w:t xml:space="preserve"> </w:t>
      </w:r>
      <w:r w:rsidR="00AA451F">
        <w:t xml:space="preserve">MD </w:t>
      </w:r>
      <w:r w:rsidRPr="00A456A7">
        <w:t xml:space="preserve">Dept of Human Services: </w:t>
      </w:r>
      <w:r w:rsidRPr="006B4599">
        <w:t>1-800-917-7383</w:t>
      </w:r>
      <w:r>
        <w:br w:type="page"/>
      </w:r>
    </w:p>
    <w:p w14:paraId="19E464F6" w14:textId="77777777" w:rsidR="009C27F6" w:rsidRPr="003B3565" w:rsidRDefault="009C27F6" w:rsidP="004E1244">
      <w:pPr>
        <w:pStyle w:val="Heading3"/>
        <w:numPr>
          <w:ilvl w:val="0"/>
          <w:numId w:val="9"/>
        </w:numPr>
      </w:pPr>
      <w:bookmarkStart w:id="257" w:name="_Toc388969704"/>
      <w:bookmarkStart w:id="258" w:name="_Toc346401110"/>
      <w:r w:rsidRPr="003B3565">
        <w:lastRenderedPageBreak/>
        <w:t>Appendix VII</w:t>
      </w:r>
      <w:r w:rsidR="00B406F6" w:rsidRPr="003B3565">
        <w:t>I</w:t>
      </w:r>
      <w:r w:rsidR="00644AF0" w:rsidRPr="003B3565">
        <w:t>: Policy Regarding Integration of Convicted Person</w:t>
      </w:r>
      <w:bookmarkEnd w:id="257"/>
      <w:bookmarkEnd w:id="258"/>
    </w:p>
    <w:p w14:paraId="6A020163" w14:textId="77777777" w:rsidR="00FC350B" w:rsidRPr="00FC350B" w:rsidRDefault="00FC350B" w:rsidP="00FC350B">
      <w:pPr>
        <w:spacing w:after="0" w:line="240" w:lineRule="auto"/>
        <w:rPr>
          <w:rFonts w:asciiTheme="minorHAnsi" w:hAnsiTheme="minorHAnsi"/>
          <w:b/>
          <w:sz w:val="24"/>
          <w:szCs w:val="24"/>
        </w:rPr>
      </w:pPr>
    </w:p>
    <w:p w14:paraId="69FC32DD" w14:textId="77777777" w:rsidR="009C27F6" w:rsidRPr="00B63DCE" w:rsidRDefault="009C27F6" w:rsidP="009C27F6">
      <w:pPr>
        <w:spacing w:after="0"/>
        <w:ind w:left="360" w:right="720"/>
        <w:jc w:val="center"/>
        <w:rPr>
          <w:rFonts w:asciiTheme="minorHAnsi" w:hAnsiTheme="minorHAnsi"/>
          <w:b/>
          <w:bCs/>
          <w:sz w:val="24"/>
          <w:szCs w:val="24"/>
        </w:rPr>
      </w:pPr>
      <w:r>
        <w:rPr>
          <w:rFonts w:asciiTheme="minorHAnsi" w:hAnsiTheme="minorHAnsi"/>
          <w:b/>
          <w:bCs/>
          <w:sz w:val="24"/>
          <w:szCs w:val="24"/>
        </w:rPr>
        <w:t>P</w:t>
      </w:r>
      <w:r w:rsidRPr="00B63DCE">
        <w:rPr>
          <w:rFonts w:asciiTheme="minorHAnsi" w:hAnsiTheme="minorHAnsi"/>
          <w:b/>
          <w:bCs/>
          <w:sz w:val="24"/>
          <w:szCs w:val="24"/>
        </w:rPr>
        <w:t xml:space="preserve">olicy Regarding Integration into Church Life of a </w:t>
      </w:r>
    </w:p>
    <w:p w14:paraId="0B384AD0" w14:textId="77777777" w:rsidR="009C27F6" w:rsidRPr="00B63DCE" w:rsidRDefault="009C27F6" w:rsidP="009C27F6">
      <w:pPr>
        <w:spacing w:after="0"/>
        <w:ind w:left="360" w:right="720"/>
        <w:jc w:val="center"/>
        <w:rPr>
          <w:rFonts w:asciiTheme="minorHAnsi" w:hAnsiTheme="minorHAnsi"/>
          <w:sz w:val="24"/>
          <w:szCs w:val="24"/>
        </w:rPr>
      </w:pPr>
      <w:r w:rsidRPr="00B63DCE">
        <w:rPr>
          <w:rFonts w:asciiTheme="minorHAnsi" w:hAnsiTheme="minorHAnsi"/>
          <w:b/>
          <w:bCs/>
          <w:sz w:val="24"/>
          <w:szCs w:val="24"/>
        </w:rPr>
        <w:t>Person Charged or Convicted of Child Sexual Abuse</w:t>
      </w:r>
    </w:p>
    <w:p w14:paraId="099AD114" w14:textId="77777777" w:rsidR="009C27F6" w:rsidRPr="00B63DCE" w:rsidRDefault="009C27F6" w:rsidP="009C27F6">
      <w:pPr>
        <w:spacing w:after="0"/>
        <w:ind w:left="360" w:right="720"/>
        <w:jc w:val="center"/>
        <w:rPr>
          <w:rFonts w:asciiTheme="minorHAnsi" w:hAnsiTheme="minorHAnsi"/>
          <w:sz w:val="24"/>
          <w:szCs w:val="24"/>
        </w:rPr>
      </w:pPr>
      <w:r w:rsidRPr="00B63DCE">
        <w:rPr>
          <w:rFonts w:asciiTheme="minorHAnsi" w:hAnsiTheme="minorHAnsi"/>
          <w:sz w:val="24"/>
          <w:szCs w:val="24"/>
        </w:rPr>
        <w:t>(Adopted by the Board of Trustees April 4, 2000)</w:t>
      </w:r>
    </w:p>
    <w:p w14:paraId="135392A2" w14:textId="77777777" w:rsidR="009C27F6" w:rsidRPr="00B63DCE" w:rsidRDefault="009C27F6" w:rsidP="009C27F6">
      <w:pPr>
        <w:spacing w:after="0"/>
        <w:ind w:left="360" w:right="720"/>
        <w:rPr>
          <w:rFonts w:asciiTheme="minorHAnsi" w:hAnsiTheme="minorHAnsi"/>
          <w:sz w:val="24"/>
          <w:szCs w:val="24"/>
        </w:rPr>
      </w:pPr>
    </w:p>
    <w:p w14:paraId="082D0455" w14:textId="2DBDF29E" w:rsidR="009C27F6" w:rsidRPr="00B63DCE" w:rsidRDefault="009C27F6" w:rsidP="009C27F6">
      <w:pPr>
        <w:spacing w:after="0"/>
        <w:ind w:left="360" w:right="720" w:firstLine="720"/>
        <w:rPr>
          <w:rFonts w:asciiTheme="minorHAnsi" w:hAnsiTheme="minorHAnsi"/>
          <w:sz w:val="24"/>
          <w:szCs w:val="24"/>
        </w:rPr>
      </w:pPr>
      <w:r w:rsidRPr="00B63DCE">
        <w:rPr>
          <w:rFonts w:asciiTheme="minorHAnsi" w:hAnsiTheme="minorHAnsi"/>
          <w:sz w:val="24"/>
          <w:szCs w:val="24"/>
        </w:rPr>
        <w:t>RRU</w:t>
      </w:r>
      <w:r w:rsidR="00B57473">
        <w:rPr>
          <w:rFonts w:asciiTheme="minorHAnsi" w:hAnsiTheme="minorHAnsi"/>
          <w:sz w:val="24"/>
          <w:szCs w:val="24"/>
        </w:rPr>
        <w:t>U</w:t>
      </w:r>
      <w:r w:rsidRPr="00B63DCE">
        <w:rPr>
          <w:rFonts w:asciiTheme="minorHAnsi" w:hAnsiTheme="minorHAnsi"/>
          <w:sz w:val="24"/>
          <w:szCs w:val="24"/>
        </w:rPr>
        <w:t xml:space="preserve">C is committed to maintaining the safest environment possible for the children, youth and adults at River Road Unitarian </w:t>
      </w:r>
      <w:ins w:id="259" w:author="Matthew Hammond" w:date="2014-05-27T15:59:00Z">
        <w:r w:rsidR="007D346A">
          <w:rPr>
            <w:rFonts w:asciiTheme="minorHAnsi" w:hAnsiTheme="minorHAnsi"/>
            <w:sz w:val="24"/>
            <w:szCs w:val="24"/>
          </w:rPr>
          <w:t>Universalist Congregation</w:t>
        </w:r>
        <w:r w:rsidRPr="00B63DCE">
          <w:rPr>
            <w:rFonts w:asciiTheme="minorHAnsi" w:hAnsiTheme="minorHAnsi"/>
            <w:sz w:val="24"/>
            <w:szCs w:val="24"/>
          </w:rPr>
          <w:t>.</w:t>
        </w:r>
      </w:ins>
      <w:r w:rsidRPr="00B63DCE">
        <w:rPr>
          <w:rFonts w:asciiTheme="minorHAnsi" w:hAnsiTheme="minorHAnsi"/>
          <w:sz w:val="24"/>
          <w:szCs w:val="24"/>
        </w:rPr>
        <w:t xml:space="preserve">  We are also committed to being a religious community open to those who are in need of worshipping on Sunday morning with us, especially in times of serious personal troubles.  We do believe in the worth and dignity of all people, even those who may have made serious mistakes in their lives.</w:t>
      </w:r>
    </w:p>
    <w:p w14:paraId="420BDC30" w14:textId="77777777" w:rsidR="009C27F6" w:rsidRPr="00B63DCE" w:rsidRDefault="009C27F6" w:rsidP="009C27F6">
      <w:pPr>
        <w:spacing w:after="0"/>
        <w:ind w:left="360" w:right="720"/>
        <w:rPr>
          <w:rFonts w:asciiTheme="minorHAnsi" w:hAnsiTheme="minorHAnsi"/>
          <w:sz w:val="24"/>
          <w:szCs w:val="24"/>
        </w:rPr>
      </w:pPr>
    </w:p>
    <w:p w14:paraId="5C0AF6D3" w14:textId="77777777" w:rsidR="009C27F6" w:rsidRPr="00B63DCE" w:rsidRDefault="009C27F6" w:rsidP="009C27F6">
      <w:pPr>
        <w:spacing w:after="0"/>
        <w:ind w:left="360" w:right="720"/>
        <w:rPr>
          <w:rFonts w:asciiTheme="minorHAnsi" w:hAnsiTheme="minorHAnsi"/>
          <w:sz w:val="24"/>
          <w:szCs w:val="24"/>
        </w:rPr>
      </w:pPr>
      <w:r w:rsidRPr="00B63DCE">
        <w:rPr>
          <w:rFonts w:asciiTheme="minorHAnsi" w:hAnsiTheme="minorHAnsi"/>
          <w:sz w:val="24"/>
          <w:szCs w:val="24"/>
        </w:rPr>
        <w:tab/>
        <w:t>When someone who has been officially charged or convicted of child sexual abuse seeks to attend our services or participate in other church activities, it is our responsibility to address both the needs of being a welcoming congregation and the needs of maintaining as safe an environment as possible.   When someone has broken trust with our congregation and its principles, and that person wants to regain trust with us, we will work toward reconciliation within the context of maintaining a safe environment at RRU</w:t>
      </w:r>
      <w:r w:rsidR="00C742D8">
        <w:rPr>
          <w:rFonts w:asciiTheme="minorHAnsi" w:hAnsiTheme="minorHAnsi"/>
          <w:sz w:val="24"/>
          <w:szCs w:val="24"/>
        </w:rPr>
        <w:t>U</w:t>
      </w:r>
      <w:r w:rsidRPr="00B63DCE">
        <w:rPr>
          <w:rFonts w:asciiTheme="minorHAnsi" w:hAnsiTheme="minorHAnsi"/>
          <w:sz w:val="24"/>
          <w:szCs w:val="24"/>
        </w:rPr>
        <w:t>C.  Accordingly, no person charged or convicted of child sexual abuse will be permitted to participate in RRU</w:t>
      </w:r>
      <w:r w:rsidR="00C742D8">
        <w:rPr>
          <w:rFonts w:asciiTheme="minorHAnsi" w:hAnsiTheme="minorHAnsi"/>
          <w:sz w:val="24"/>
          <w:szCs w:val="24"/>
        </w:rPr>
        <w:t>U</w:t>
      </w:r>
      <w:r w:rsidRPr="00B63DCE">
        <w:rPr>
          <w:rFonts w:asciiTheme="minorHAnsi" w:hAnsiTheme="minorHAnsi"/>
          <w:sz w:val="24"/>
          <w:szCs w:val="24"/>
        </w:rPr>
        <w:t>C activities un</w:t>
      </w:r>
      <w:r w:rsidR="00C742D8">
        <w:rPr>
          <w:rFonts w:asciiTheme="minorHAnsi" w:hAnsiTheme="minorHAnsi"/>
          <w:sz w:val="24"/>
          <w:szCs w:val="24"/>
        </w:rPr>
        <w:t xml:space="preserve">less they agree to restrictions </w:t>
      </w:r>
      <w:r w:rsidRPr="00B63DCE">
        <w:rPr>
          <w:rFonts w:asciiTheme="minorHAnsi" w:hAnsiTheme="minorHAnsi"/>
          <w:sz w:val="24"/>
          <w:szCs w:val="24"/>
        </w:rPr>
        <w:t>established by RR</w:t>
      </w:r>
      <w:r w:rsidR="00C742D8">
        <w:rPr>
          <w:rFonts w:asciiTheme="minorHAnsi" w:hAnsiTheme="minorHAnsi"/>
          <w:sz w:val="24"/>
          <w:szCs w:val="24"/>
        </w:rPr>
        <w:t>U</w:t>
      </w:r>
      <w:r w:rsidRPr="00B63DCE">
        <w:rPr>
          <w:rFonts w:asciiTheme="minorHAnsi" w:hAnsiTheme="minorHAnsi"/>
          <w:sz w:val="24"/>
          <w:szCs w:val="24"/>
        </w:rPr>
        <w:t>UC designed to create the safest possible environment for children and families at RR</w:t>
      </w:r>
      <w:r w:rsidR="00C742D8">
        <w:rPr>
          <w:rFonts w:asciiTheme="minorHAnsi" w:hAnsiTheme="minorHAnsi"/>
          <w:sz w:val="24"/>
          <w:szCs w:val="24"/>
        </w:rPr>
        <w:t>U</w:t>
      </w:r>
      <w:r w:rsidRPr="00B63DCE">
        <w:rPr>
          <w:rFonts w:asciiTheme="minorHAnsi" w:hAnsiTheme="minorHAnsi"/>
          <w:sz w:val="24"/>
          <w:szCs w:val="24"/>
        </w:rPr>
        <w:t>UC.  These restrictions shall include, but need not be limited to, the following:</w:t>
      </w:r>
    </w:p>
    <w:p w14:paraId="2BABF13E" w14:textId="77777777" w:rsidR="009C27F6" w:rsidRPr="00B63DCE" w:rsidRDefault="009C27F6" w:rsidP="009C27F6">
      <w:pPr>
        <w:spacing w:after="0"/>
        <w:ind w:left="360" w:right="720"/>
        <w:rPr>
          <w:rFonts w:asciiTheme="minorHAnsi" w:hAnsiTheme="minorHAnsi"/>
          <w:sz w:val="24"/>
          <w:szCs w:val="24"/>
        </w:rPr>
      </w:pPr>
    </w:p>
    <w:p w14:paraId="7E52A346" w14:textId="77777777" w:rsidR="009C27F6" w:rsidRPr="00B63DCE" w:rsidRDefault="009C27F6" w:rsidP="009C27F6">
      <w:pPr>
        <w:spacing w:after="0"/>
        <w:ind w:left="360" w:right="720"/>
        <w:rPr>
          <w:rFonts w:asciiTheme="minorHAnsi" w:hAnsiTheme="minorHAnsi"/>
          <w:sz w:val="24"/>
          <w:szCs w:val="24"/>
        </w:rPr>
      </w:pPr>
      <w:r w:rsidRPr="00B63DCE">
        <w:rPr>
          <w:rFonts w:asciiTheme="minorHAnsi" w:hAnsiTheme="minorHAnsi"/>
          <w:sz w:val="24"/>
          <w:szCs w:val="24"/>
        </w:rPr>
        <w:tab/>
        <w:t>1)  The person will agree not to make any attempt to interact with children or youth who participate in RRU</w:t>
      </w:r>
      <w:r w:rsidR="00D9058F">
        <w:rPr>
          <w:rFonts w:asciiTheme="minorHAnsi" w:hAnsiTheme="minorHAnsi"/>
          <w:sz w:val="24"/>
          <w:szCs w:val="24"/>
        </w:rPr>
        <w:t>U</w:t>
      </w:r>
      <w:r w:rsidRPr="00B63DCE">
        <w:rPr>
          <w:rFonts w:asciiTheme="minorHAnsi" w:hAnsiTheme="minorHAnsi"/>
          <w:sz w:val="24"/>
          <w:szCs w:val="24"/>
        </w:rPr>
        <w:t>C programs anywhere, either on or off church property and whether or not as part of church programs or otherwise; and</w:t>
      </w:r>
    </w:p>
    <w:p w14:paraId="434EA6C5" w14:textId="77777777" w:rsidR="009C27F6" w:rsidRPr="00B63DCE" w:rsidRDefault="009C27F6" w:rsidP="009C27F6">
      <w:pPr>
        <w:spacing w:after="0"/>
        <w:ind w:left="360" w:right="720"/>
        <w:rPr>
          <w:rFonts w:asciiTheme="minorHAnsi" w:hAnsiTheme="minorHAnsi"/>
          <w:sz w:val="24"/>
          <w:szCs w:val="24"/>
        </w:rPr>
      </w:pPr>
    </w:p>
    <w:p w14:paraId="3B60B499" w14:textId="77777777" w:rsidR="009C27F6" w:rsidRPr="00B63DCE" w:rsidRDefault="009C27F6" w:rsidP="009C27F6">
      <w:pPr>
        <w:spacing w:after="0"/>
        <w:ind w:left="360" w:right="720"/>
        <w:rPr>
          <w:rFonts w:asciiTheme="minorHAnsi" w:hAnsiTheme="minorHAnsi"/>
          <w:sz w:val="24"/>
          <w:szCs w:val="24"/>
        </w:rPr>
      </w:pPr>
      <w:r w:rsidRPr="00B63DCE">
        <w:rPr>
          <w:rFonts w:asciiTheme="minorHAnsi" w:hAnsiTheme="minorHAnsi"/>
          <w:sz w:val="24"/>
          <w:szCs w:val="24"/>
        </w:rPr>
        <w:tab/>
        <w:t xml:space="preserve">2)  The person shall have an escort approved by and serving under conditions determined by </w:t>
      </w:r>
      <w:r w:rsidR="00D9058F" w:rsidRPr="00D9058F">
        <w:rPr>
          <w:rFonts w:asciiTheme="minorHAnsi" w:hAnsiTheme="minorHAnsi"/>
          <w:sz w:val="24"/>
          <w:szCs w:val="24"/>
        </w:rPr>
        <w:t>RRUU</w:t>
      </w:r>
      <w:r w:rsidRPr="00D9058F">
        <w:rPr>
          <w:rFonts w:asciiTheme="minorHAnsi" w:hAnsiTheme="minorHAnsi"/>
          <w:sz w:val="24"/>
          <w:szCs w:val="24"/>
        </w:rPr>
        <w:t>C</w:t>
      </w:r>
      <w:r w:rsidRPr="00B63DCE">
        <w:rPr>
          <w:rFonts w:asciiTheme="minorHAnsi" w:hAnsiTheme="minorHAnsi"/>
          <w:sz w:val="24"/>
          <w:szCs w:val="24"/>
        </w:rPr>
        <w:t xml:space="preserve"> with him or her at all times when on church property and at church sponsored events.</w:t>
      </w:r>
    </w:p>
    <w:p w14:paraId="07FD340B" w14:textId="77777777" w:rsidR="009C27F6" w:rsidRPr="00B63DCE" w:rsidRDefault="009C27F6" w:rsidP="009C27F6">
      <w:pPr>
        <w:spacing w:after="0"/>
        <w:ind w:left="360" w:right="720"/>
        <w:rPr>
          <w:rFonts w:asciiTheme="minorHAnsi" w:hAnsiTheme="minorHAnsi"/>
          <w:sz w:val="24"/>
          <w:szCs w:val="24"/>
        </w:rPr>
      </w:pPr>
    </w:p>
    <w:p w14:paraId="17C23109" w14:textId="17D14626" w:rsidR="009C27F6" w:rsidRPr="00B63DCE" w:rsidRDefault="009C27F6" w:rsidP="009C27F6">
      <w:pPr>
        <w:spacing w:after="0"/>
        <w:ind w:left="360" w:right="720"/>
        <w:rPr>
          <w:rFonts w:asciiTheme="minorHAnsi" w:hAnsiTheme="minorHAnsi"/>
          <w:sz w:val="24"/>
          <w:szCs w:val="24"/>
        </w:rPr>
      </w:pPr>
      <w:r w:rsidRPr="00B63DCE">
        <w:rPr>
          <w:rFonts w:asciiTheme="minorHAnsi" w:hAnsiTheme="minorHAnsi"/>
          <w:sz w:val="24"/>
          <w:szCs w:val="24"/>
        </w:rPr>
        <w:tab/>
        <w:t xml:space="preserve">All such restrictions shall be set forth in a written document approved by </w:t>
      </w:r>
      <w:r w:rsidR="007D346A">
        <w:rPr>
          <w:rFonts w:asciiTheme="minorHAnsi" w:hAnsiTheme="minorHAnsi"/>
          <w:sz w:val="24"/>
          <w:szCs w:val="24"/>
        </w:rPr>
        <w:t>the Senior Minister</w:t>
      </w:r>
      <w:ins w:id="260" w:author="Matthew Hammond" w:date="2014-05-27T15:59:00Z">
        <w:r w:rsidR="007D346A">
          <w:rPr>
            <w:rFonts w:asciiTheme="minorHAnsi" w:hAnsiTheme="minorHAnsi"/>
            <w:sz w:val="24"/>
            <w:szCs w:val="24"/>
          </w:rPr>
          <w:t xml:space="preserve"> </w:t>
        </w:r>
      </w:ins>
      <w:r w:rsidRPr="00B63DCE">
        <w:rPr>
          <w:rFonts w:asciiTheme="minorHAnsi" w:hAnsiTheme="minorHAnsi"/>
          <w:sz w:val="24"/>
          <w:szCs w:val="24"/>
        </w:rPr>
        <w:t>and the Chair of the Board of Trustees and signed by the person charged or convicted of child sexual abuse.</w:t>
      </w:r>
    </w:p>
    <w:p w14:paraId="0FDFF21A" w14:textId="77777777" w:rsidR="009C27F6" w:rsidRPr="00B63DCE" w:rsidRDefault="009C27F6" w:rsidP="009C27F6">
      <w:pPr>
        <w:spacing w:after="0"/>
        <w:ind w:left="360" w:right="720"/>
        <w:rPr>
          <w:rFonts w:asciiTheme="minorHAnsi" w:hAnsiTheme="minorHAnsi"/>
          <w:sz w:val="24"/>
          <w:szCs w:val="24"/>
        </w:rPr>
      </w:pPr>
    </w:p>
    <w:p w14:paraId="1D577C08" w14:textId="77777777" w:rsidR="00D9058F" w:rsidRDefault="009C27F6" w:rsidP="00766AA1">
      <w:pPr>
        <w:spacing w:after="0"/>
        <w:ind w:left="360" w:right="720"/>
        <w:rPr>
          <w:rFonts w:asciiTheme="minorHAnsi" w:hAnsiTheme="minorHAnsi"/>
          <w:sz w:val="24"/>
          <w:szCs w:val="24"/>
        </w:rPr>
      </w:pPr>
      <w:r w:rsidRPr="00B63DCE">
        <w:rPr>
          <w:rFonts w:asciiTheme="minorHAnsi" w:hAnsiTheme="minorHAnsi"/>
          <w:sz w:val="24"/>
          <w:szCs w:val="24"/>
        </w:rPr>
        <w:tab/>
        <w:t>This policy supersedes the policy approved by the Board of Trustees on March 4, 1998.</w:t>
      </w:r>
    </w:p>
    <w:p w14:paraId="403DF54E" w14:textId="77777777" w:rsidR="00D9058F" w:rsidRDefault="00D9058F" w:rsidP="00766AA1">
      <w:pPr>
        <w:spacing w:after="0"/>
        <w:ind w:left="360" w:right="720"/>
        <w:rPr>
          <w:rFonts w:asciiTheme="minorHAnsi" w:hAnsiTheme="minorHAnsi"/>
          <w:sz w:val="24"/>
          <w:szCs w:val="24"/>
        </w:rPr>
      </w:pPr>
    </w:p>
    <w:p w14:paraId="23F8863B" w14:textId="77777777" w:rsidR="00D9058F" w:rsidRDefault="00D9058F" w:rsidP="00766AA1">
      <w:pPr>
        <w:spacing w:after="0"/>
        <w:ind w:left="360" w:right="720"/>
        <w:rPr>
          <w:rFonts w:asciiTheme="minorHAnsi" w:hAnsiTheme="minorHAnsi"/>
          <w:sz w:val="24"/>
          <w:szCs w:val="24"/>
        </w:rPr>
      </w:pPr>
      <w:r w:rsidRPr="00B7546A">
        <w:rPr>
          <w:rFonts w:asciiTheme="minorHAnsi" w:hAnsiTheme="minorHAnsi"/>
          <w:b/>
          <w:sz w:val="24"/>
          <w:szCs w:val="24"/>
        </w:rPr>
        <w:t xml:space="preserve">Note: </w:t>
      </w:r>
      <w:r>
        <w:rPr>
          <w:rFonts w:asciiTheme="minorHAnsi" w:hAnsiTheme="minorHAnsi"/>
          <w:sz w:val="24"/>
          <w:szCs w:val="24"/>
        </w:rPr>
        <w:t>“RRUC” changed to “RRUUC</w:t>
      </w:r>
      <w:r w:rsidR="001B00EF">
        <w:rPr>
          <w:rFonts w:asciiTheme="minorHAnsi" w:hAnsiTheme="minorHAnsi"/>
          <w:sz w:val="24"/>
          <w:szCs w:val="24"/>
        </w:rPr>
        <w:t>”</w:t>
      </w:r>
      <w:r>
        <w:rPr>
          <w:rFonts w:asciiTheme="minorHAnsi" w:hAnsiTheme="minorHAnsi"/>
          <w:sz w:val="24"/>
          <w:szCs w:val="24"/>
        </w:rPr>
        <w:t xml:space="preserve"> and </w:t>
      </w:r>
      <w:r w:rsidR="001B00EF">
        <w:rPr>
          <w:rFonts w:asciiTheme="minorHAnsi" w:hAnsiTheme="minorHAnsi"/>
          <w:sz w:val="24"/>
          <w:szCs w:val="24"/>
        </w:rPr>
        <w:t>“</w:t>
      </w:r>
      <w:r>
        <w:rPr>
          <w:rFonts w:asciiTheme="minorHAnsi" w:hAnsiTheme="minorHAnsi"/>
          <w:sz w:val="24"/>
          <w:szCs w:val="24"/>
        </w:rPr>
        <w:t>Director of Religious Education</w:t>
      </w:r>
      <w:r w:rsidR="001B00EF">
        <w:rPr>
          <w:rFonts w:asciiTheme="minorHAnsi" w:hAnsiTheme="minorHAnsi"/>
          <w:sz w:val="24"/>
          <w:szCs w:val="24"/>
        </w:rPr>
        <w:t>”</w:t>
      </w:r>
      <w:r>
        <w:rPr>
          <w:rFonts w:asciiTheme="minorHAnsi" w:hAnsiTheme="minorHAnsi"/>
          <w:sz w:val="24"/>
          <w:szCs w:val="24"/>
        </w:rPr>
        <w:t xml:space="preserve"> changed to the </w:t>
      </w:r>
      <w:r w:rsidR="001B00EF">
        <w:rPr>
          <w:rFonts w:asciiTheme="minorHAnsi" w:hAnsiTheme="minorHAnsi"/>
          <w:sz w:val="24"/>
          <w:szCs w:val="24"/>
        </w:rPr>
        <w:t>“</w:t>
      </w:r>
      <w:r>
        <w:rPr>
          <w:rFonts w:asciiTheme="minorHAnsi" w:hAnsiTheme="minorHAnsi"/>
          <w:sz w:val="24"/>
          <w:szCs w:val="24"/>
        </w:rPr>
        <w:t>Minister of Religious Education and Congregational Life</w:t>
      </w:r>
      <w:r w:rsidR="001B00EF">
        <w:rPr>
          <w:rFonts w:asciiTheme="minorHAnsi" w:hAnsiTheme="minorHAnsi"/>
          <w:sz w:val="24"/>
          <w:szCs w:val="24"/>
        </w:rPr>
        <w:t>”</w:t>
      </w:r>
      <w:r>
        <w:rPr>
          <w:rFonts w:asciiTheme="minorHAnsi" w:hAnsiTheme="minorHAnsi"/>
          <w:sz w:val="24"/>
          <w:szCs w:val="24"/>
        </w:rPr>
        <w:t xml:space="preserve"> on 4/21/10.</w:t>
      </w:r>
    </w:p>
    <w:p w14:paraId="1042578F" w14:textId="2CE340BA" w:rsidR="004D19D8" w:rsidRPr="004D19D8" w:rsidRDefault="004D19D8" w:rsidP="00766AA1">
      <w:pPr>
        <w:spacing w:after="0"/>
        <w:ind w:left="360" w:right="720"/>
        <w:rPr>
          <w:ins w:id="261" w:author="Matthew Hammond" w:date="2014-05-27T15:59:00Z"/>
          <w:rFonts w:asciiTheme="minorHAnsi" w:hAnsiTheme="minorHAnsi"/>
          <w:sz w:val="24"/>
          <w:szCs w:val="24"/>
        </w:rPr>
      </w:pPr>
      <w:ins w:id="262" w:author="Matthew Hammond" w:date="2014-05-27T15:59:00Z">
        <w:r>
          <w:rPr>
            <w:rFonts w:asciiTheme="minorHAnsi" w:hAnsiTheme="minorHAnsi"/>
            <w:sz w:val="24"/>
            <w:szCs w:val="24"/>
          </w:rPr>
          <w:t>Note: “Minister of Religious Education</w:t>
        </w:r>
        <w:r w:rsidR="00041636">
          <w:rPr>
            <w:rFonts w:asciiTheme="minorHAnsi" w:hAnsiTheme="minorHAnsi"/>
            <w:sz w:val="24"/>
            <w:szCs w:val="24"/>
          </w:rPr>
          <w:t xml:space="preserve"> </w:t>
        </w:r>
        <w:r>
          <w:rPr>
            <w:rFonts w:asciiTheme="minorHAnsi" w:hAnsiTheme="minorHAnsi"/>
            <w:sz w:val="24"/>
            <w:szCs w:val="24"/>
          </w:rPr>
          <w:t xml:space="preserve">and Congregational </w:t>
        </w:r>
        <w:r w:rsidRPr="00051492">
          <w:rPr>
            <w:rFonts w:asciiTheme="minorHAnsi" w:hAnsiTheme="minorHAnsi"/>
            <w:sz w:val="24"/>
            <w:szCs w:val="24"/>
          </w:rPr>
          <w:t xml:space="preserve">Life” changed to </w:t>
        </w:r>
      </w:ins>
      <w:ins w:id="263" w:author="gabrielle" w:date="2015-01-05T18:31:00Z">
        <w:r w:rsidR="005D7E96">
          <w:rPr>
            <w:rFonts w:asciiTheme="minorHAnsi" w:hAnsiTheme="minorHAnsi"/>
            <w:sz w:val="24"/>
            <w:szCs w:val="24"/>
          </w:rPr>
          <w:t xml:space="preserve"> Senior Minist</w:t>
        </w:r>
        <w:r w:rsidR="000857EF">
          <w:rPr>
            <w:rFonts w:asciiTheme="minorHAnsi" w:hAnsiTheme="minorHAnsi"/>
            <w:sz w:val="24"/>
            <w:szCs w:val="24"/>
          </w:rPr>
          <w:t>er</w:t>
        </w:r>
      </w:ins>
      <w:ins w:id="264" w:author="Matthew Hammond" w:date="2014-05-27T15:59:00Z">
        <w:r w:rsidRPr="00051492">
          <w:rPr>
            <w:rFonts w:asciiTheme="minorHAnsi" w:hAnsiTheme="minorHAnsi"/>
            <w:sz w:val="24"/>
            <w:szCs w:val="24"/>
          </w:rPr>
          <w:t xml:space="preserve"> on </w:t>
        </w:r>
        <w:r w:rsidR="007F6D98" w:rsidRPr="00051492">
          <w:rPr>
            <w:rFonts w:asciiTheme="minorHAnsi" w:hAnsiTheme="minorHAnsi"/>
            <w:sz w:val="24"/>
            <w:szCs w:val="24"/>
          </w:rPr>
          <w:t>1/31/201</w:t>
        </w:r>
      </w:ins>
      <w:ins w:id="265" w:author="gabrielle" w:date="2015-01-05T18:31:00Z">
        <w:r w:rsidR="000857EF">
          <w:rPr>
            <w:rFonts w:asciiTheme="minorHAnsi" w:hAnsiTheme="minorHAnsi"/>
            <w:sz w:val="24"/>
            <w:szCs w:val="24"/>
          </w:rPr>
          <w:t>5</w:t>
        </w:r>
      </w:ins>
    </w:p>
    <w:p w14:paraId="5C25BF6C" w14:textId="77777777" w:rsidR="00B406F6" w:rsidRDefault="00B406F6" w:rsidP="00766AA1">
      <w:pPr>
        <w:spacing w:after="0"/>
        <w:ind w:left="360" w:right="720"/>
        <w:rPr>
          <w:rFonts w:asciiTheme="minorHAnsi" w:hAnsiTheme="minorHAnsi"/>
          <w:sz w:val="24"/>
          <w:szCs w:val="24"/>
        </w:rPr>
      </w:pPr>
    </w:p>
    <w:p w14:paraId="2F2D6E19" w14:textId="77777777" w:rsidR="00B406F6" w:rsidRDefault="00B406F6" w:rsidP="00766AA1">
      <w:pPr>
        <w:spacing w:after="0"/>
        <w:ind w:left="360" w:right="720"/>
        <w:rPr>
          <w:rFonts w:asciiTheme="minorHAnsi" w:hAnsiTheme="minorHAnsi"/>
          <w:sz w:val="24"/>
          <w:szCs w:val="24"/>
        </w:rPr>
      </w:pPr>
    </w:p>
    <w:p w14:paraId="7CE58314" w14:textId="77777777" w:rsidR="00B406F6" w:rsidRDefault="00B406F6" w:rsidP="00766AA1">
      <w:pPr>
        <w:spacing w:after="0"/>
        <w:ind w:left="360" w:right="720"/>
        <w:rPr>
          <w:rFonts w:asciiTheme="minorHAnsi" w:hAnsiTheme="minorHAnsi"/>
          <w:sz w:val="24"/>
          <w:szCs w:val="24"/>
        </w:rPr>
      </w:pPr>
    </w:p>
    <w:p w14:paraId="0BE299D8" w14:textId="0904330B" w:rsidR="00E352BA" w:rsidRDefault="00E352BA" w:rsidP="000857EF">
      <w:pPr>
        <w:pStyle w:val="Heading3"/>
        <w:numPr>
          <w:ilvl w:val="0"/>
          <w:numId w:val="9"/>
        </w:numPr>
      </w:pPr>
      <w:bookmarkStart w:id="266" w:name="_Toc346401111"/>
      <w:bookmarkStart w:id="267" w:name="_Toc346401112"/>
      <w:bookmarkStart w:id="268" w:name="_Toc388969705"/>
      <w:bookmarkEnd w:id="266"/>
      <w:bookmarkEnd w:id="267"/>
      <w:r>
        <w:lastRenderedPageBreak/>
        <w:t xml:space="preserve">Appendix IX: Agreement for a Person Charged with a Crime against a Child or </w:t>
      </w:r>
      <w:commentRangeStart w:id="269"/>
      <w:r>
        <w:t>Youth</w:t>
      </w:r>
      <w:commentRangeEnd w:id="269"/>
      <w:r w:rsidR="007D346A">
        <w:rPr>
          <w:rStyle w:val="CommentReference"/>
          <w:rFonts w:ascii="Calibri" w:eastAsia="Calibri" w:hAnsi="Calibri" w:cs="Calibri"/>
          <w:b w:val="0"/>
          <w:bCs w:val="0"/>
          <w:color w:val="auto"/>
        </w:rPr>
        <w:commentReference w:id="269"/>
      </w:r>
      <w:bookmarkEnd w:id="268"/>
    </w:p>
    <w:p w14:paraId="0F34A573" w14:textId="77777777" w:rsidR="00E352BA" w:rsidRDefault="00E352BA" w:rsidP="00572283">
      <w:pPr>
        <w:pStyle w:val="Heading3"/>
        <w:numPr>
          <w:ilvl w:val="0"/>
          <w:numId w:val="0"/>
        </w:numPr>
        <w:tabs>
          <w:tab w:val="right" w:pos="10800"/>
        </w:tabs>
      </w:pPr>
    </w:p>
    <w:p w14:paraId="71BBE62B" w14:textId="77777777" w:rsidR="0039279C" w:rsidRPr="007C095D" w:rsidRDefault="0039279C" w:rsidP="007C095D">
      <w:pPr>
        <w:spacing w:after="0"/>
        <w:ind w:left="360" w:right="720" w:firstLine="720"/>
        <w:rPr>
          <w:rFonts w:asciiTheme="minorHAnsi" w:hAnsiTheme="minorHAnsi"/>
        </w:rPr>
      </w:pPr>
      <w:r w:rsidRPr="007C095D">
        <w:rPr>
          <w:rFonts w:asciiTheme="minorHAnsi" w:hAnsiTheme="minorHAnsi"/>
        </w:rPr>
        <w:t>We are committed to maintaining the safest environment possible for the children, youth and adults of River Road Unitarian Universalist Congregation.  We are also committed to being a religious community open to those who would like to worship on Sunday morning with us, especially in times of serious personal troubles.  We believe in the worth and dignity of all people, even those who may have made serious mistakes in their lives.</w:t>
      </w:r>
    </w:p>
    <w:p w14:paraId="507A0511" w14:textId="77777777" w:rsidR="0039279C" w:rsidRPr="007C095D" w:rsidRDefault="0039279C" w:rsidP="007C095D">
      <w:pPr>
        <w:spacing w:after="0"/>
        <w:ind w:left="360" w:right="720"/>
        <w:rPr>
          <w:rFonts w:asciiTheme="minorHAnsi" w:hAnsiTheme="minorHAnsi"/>
        </w:rPr>
      </w:pPr>
    </w:p>
    <w:p w14:paraId="74214A58" w14:textId="2B71F924" w:rsidR="0039279C" w:rsidRPr="007C095D" w:rsidRDefault="0039279C" w:rsidP="007C095D">
      <w:pPr>
        <w:spacing w:after="0"/>
        <w:ind w:left="360" w:right="720"/>
        <w:rPr>
          <w:rFonts w:asciiTheme="minorHAnsi" w:hAnsiTheme="minorHAnsi"/>
        </w:rPr>
      </w:pPr>
      <w:r w:rsidRPr="007C095D">
        <w:rPr>
          <w:rFonts w:asciiTheme="minorHAnsi" w:hAnsiTheme="minorHAnsi"/>
        </w:rPr>
        <w:tab/>
        <w:t xml:space="preserve">When someone who has been legally charged with </w:t>
      </w:r>
      <w:r w:rsidRPr="007C095D">
        <w:rPr>
          <w:rFonts w:asciiTheme="minorHAnsi" w:hAnsiTheme="minorHAnsi"/>
          <w:bCs/>
        </w:rPr>
        <w:t>a crime against a child or youth</w:t>
      </w:r>
      <w:r w:rsidRPr="007C095D">
        <w:rPr>
          <w:rFonts w:asciiTheme="minorHAnsi" w:hAnsiTheme="minorHAnsi"/>
        </w:rPr>
        <w:t xml:space="preserve"> seeks to attend our services or participate in other congregational activities, it is our responsibility to address both the need to be a welcoming congregation and the need to maintain as safe an environment as possible for all people.   We do this by requiring the individual in question to sign the following agreement, a copy of which will be retained by the </w:t>
      </w:r>
      <w:ins w:id="270" w:author="gabrielle" w:date="2015-01-05T18:32:00Z">
        <w:r w:rsidR="000857EF">
          <w:rPr>
            <w:rFonts w:asciiTheme="minorHAnsi" w:hAnsiTheme="minorHAnsi"/>
          </w:rPr>
          <w:t>Senior Minister</w:t>
        </w:r>
      </w:ins>
      <w:ins w:id="271" w:author="gabrielle" w:date="2015-01-05T20:54:00Z">
        <w:r w:rsidR="005D7E96">
          <w:rPr>
            <w:rFonts w:asciiTheme="minorHAnsi" w:hAnsiTheme="minorHAnsi"/>
          </w:rPr>
          <w:t>.</w:t>
        </w:r>
      </w:ins>
    </w:p>
    <w:p w14:paraId="3C2E04C2" w14:textId="77777777" w:rsidR="0039279C" w:rsidRPr="007C095D" w:rsidRDefault="0039279C" w:rsidP="007C095D">
      <w:pPr>
        <w:spacing w:after="0"/>
        <w:ind w:left="360" w:right="720"/>
        <w:rPr>
          <w:rFonts w:asciiTheme="minorHAnsi" w:hAnsiTheme="minorHAnsi"/>
        </w:rPr>
      </w:pPr>
    </w:p>
    <w:p w14:paraId="4C796ACE" w14:textId="77777777" w:rsidR="0039279C" w:rsidRPr="007C095D" w:rsidRDefault="0039279C" w:rsidP="007C095D">
      <w:pPr>
        <w:spacing w:after="0"/>
        <w:jc w:val="center"/>
        <w:rPr>
          <w:rFonts w:asciiTheme="minorHAnsi" w:hAnsiTheme="minorHAnsi"/>
          <w:b/>
          <w:bCs/>
        </w:rPr>
      </w:pPr>
      <w:r w:rsidRPr="007C095D">
        <w:rPr>
          <w:rFonts w:asciiTheme="minorHAnsi" w:hAnsiTheme="minorHAnsi"/>
          <w:b/>
          <w:bCs/>
        </w:rPr>
        <w:t xml:space="preserve">AGREEMENT </w:t>
      </w:r>
    </w:p>
    <w:p w14:paraId="690342FD" w14:textId="77777777" w:rsidR="0039279C" w:rsidRPr="007C095D" w:rsidRDefault="0039279C" w:rsidP="007C095D">
      <w:pPr>
        <w:spacing w:after="0"/>
        <w:ind w:left="360" w:right="720"/>
        <w:rPr>
          <w:rFonts w:asciiTheme="minorHAnsi" w:hAnsiTheme="minorHAnsi"/>
        </w:rPr>
      </w:pPr>
    </w:p>
    <w:p w14:paraId="3D2DE22A" w14:textId="77777777" w:rsidR="0039279C" w:rsidRPr="007C095D" w:rsidRDefault="0039279C" w:rsidP="007C095D">
      <w:pPr>
        <w:spacing w:after="0"/>
        <w:ind w:left="360" w:right="720"/>
        <w:rPr>
          <w:rFonts w:asciiTheme="minorHAnsi" w:hAnsiTheme="minorHAnsi"/>
        </w:rPr>
      </w:pPr>
      <w:r w:rsidRPr="007C095D">
        <w:rPr>
          <w:rFonts w:asciiTheme="minorHAnsi" w:hAnsiTheme="minorHAnsi"/>
        </w:rPr>
        <w:t>I, ________________________________, wish to attend services and/or programs at River Road Unitarian Universalist Congregation (RRUUC).  Accordingly, I agree to all of the following:</w:t>
      </w:r>
    </w:p>
    <w:p w14:paraId="244A4192" w14:textId="77777777" w:rsidR="0039279C" w:rsidRPr="007C095D" w:rsidRDefault="0039279C" w:rsidP="007C095D">
      <w:pPr>
        <w:spacing w:after="0"/>
        <w:ind w:left="360" w:right="720"/>
        <w:rPr>
          <w:rFonts w:asciiTheme="minorHAnsi" w:hAnsiTheme="minorHAnsi"/>
        </w:rPr>
      </w:pPr>
    </w:p>
    <w:p w14:paraId="4FC24F7C" w14:textId="77777777" w:rsidR="0039279C" w:rsidRPr="007C095D" w:rsidRDefault="0039279C" w:rsidP="007C095D">
      <w:pPr>
        <w:spacing w:after="0"/>
        <w:ind w:left="360" w:right="720"/>
        <w:rPr>
          <w:rFonts w:asciiTheme="minorHAnsi" w:hAnsiTheme="minorHAnsi"/>
        </w:rPr>
      </w:pPr>
      <w:r w:rsidRPr="007C095D">
        <w:rPr>
          <w:rFonts w:asciiTheme="minorHAnsi" w:hAnsiTheme="minorHAnsi"/>
        </w:rPr>
        <w:t>1)  I will NOT interact, nor make any attempt to interact, with children or youth, other than my own, who participate in RRUUC programs anywhere either on RRUUC property or at RRUUC sponsored events.</w:t>
      </w:r>
    </w:p>
    <w:p w14:paraId="6C7032E4" w14:textId="77777777" w:rsidR="0039279C" w:rsidRPr="007C095D" w:rsidRDefault="0039279C" w:rsidP="007C095D">
      <w:pPr>
        <w:spacing w:after="0"/>
        <w:ind w:left="360" w:right="720"/>
        <w:rPr>
          <w:rFonts w:asciiTheme="minorHAnsi" w:hAnsiTheme="minorHAnsi"/>
        </w:rPr>
      </w:pPr>
    </w:p>
    <w:p w14:paraId="275D55C8" w14:textId="37329B06" w:rsidR="0039279C" w:rsidRPr="007C095D" w:rsidRDefault="0039279C" w:rsidP="007C095D">
      <w:pPr>
        <w:spacing w:after="0"/>
        <w:ind w:left="360" w:right="720"/>
        <w:rPr>
          <w:rFonts w:asciiTheme="minorHAnsi" w:hAnsiTheme="minorHAnsi"/>
        </w:rPr>
      </w:pPr>
      <w:r w:rsidRPr="007C095D">
        <w:rPr>
          <w:rFonts w:asciiTheme="minorHAnsi" w:hAnsiTheme="minorHAnsi"/>
        </w:rPr>
        <w:t xml:space="preserve">2)  I will have an authorized companion approved by the Safe Congregation Committee (SCC) of RRUUC with me at all times when I am on RRUUC property and at RRUUC sponsored events.   I am responsible for arranging my own companion from the approved list of authorized companions given to me by </w:t>
      </w:r>
      <w:r w:rsidR="00663C1C" w:rsidRPr="007C095D">
        <w:rPr>
          <w:rFonts w:asciiTheme="minorHAnsi" w:hAnsiTheme="minorHAnsi"/>
        </w:rPr>
        <w:t xml:space="preserve">the </w:t>
      </w:r>
      <w:ins w:id="272" w:author="gabrielle" w:date="2015-01-05T18:33:00Z">
        <w:r w:rsidR="000857EF">
          <w:rPr>
            <w:rFonts w:asciiTheme="minorHAnsi" w:hAnsiTheme="minorHAnsi"/>
          </w:rPr>
          <w:t xml:space="preserve">Sr. Minister </w:t>
        </w:r>
      </w:ins>
      <w:ins w:id="273" w:author="Matthew Hammond" w:date="2014-05-27T15:59:00Z">
        <w:r w:rsidRPr="007C095D">
          <w:rPr>
            <w:rFonts w:asciiTheme="minorHAnsi" w:hAnsiTheme="minorHAnsi"/>
          </w:rPr>
          <w:t xml:space="preserve">or </w:t>
        </w:r>
        <w:r w:rsidR="007D346A">
          <w:rPr>
            <w:rFonts w:asciiTheme="minorHAnsi" w:hAnsiTheme="minorHAnsi"/>
          </w:rPr>
          <w:t>his/</w:t>
        </w:r>
      </w:ins>
      <w:r w:rsidRPr="007C095D">
        <w:rPr>
          <w:rFonts w:asciiTheme="minorHAnsi" w:hAnsiTheme="minorHAnsi"/>
        </w:rPr>
        <w:t>her designated representative.</w:t>
      </w:r>
    </w:p>
    <w:p w14:paraId="42B0A45C" w14:textId="77777777" w:rsidR="0039279C" w:rsidRPr="007C095D" w:rsidRDefault="0039279C" w:rsidP="007C095D">
      <w:pPr>
        <w:spacing w:after="0"/>
        <w:ind w:left="360" w:right="720"/>
        <w:rPr>
          <w:rFonts w:asciiTheme="minorHAnsi" w:hAnsiTheme="minorHAnsi"/>
        </w:rPr>
      </w:pPr>
    </w:p>
    <w:p w14:paraId="0D9E3AF0" w14:textId="77777777" w:rsidR="0039279C" w:rsidRPr="007C095D" w:rsidRDefault="0039279C" w:rsidP="007C095D">
      <w:pPr>
        <w:spacing w:after="0"/>
        <w:ind w:left="360" w:right="720"/>
        <w:rPr>
          <w:rFonts w:asciiTheme="minorHAnsi" w:hAnsiTheme="minorHAnsi"/>
        </w:rPr>
      </w:pPr>
      <w:r w:rsidRPr="007C095D">
        <w:rPr>
          <w:rFonts w:asciiTheme="minorHAnsi" w:hAnsiTheme="minorHAnsi"/>
        </w:rPr>
        <w:t>3)   My companion will meet me at the front doors of RRUUC at an agreed upon time.  He or she will accompany me into the service</w:t>
      </w:r>
      <w:ins w:id="274" w:author="Matthew Hammond" w:date="2014-05-27T15:59:00Z">
        <w:r w:rsidR="007D346A">
          <w:rPr>
            <w:rFonts w:asciiTheme="minorHAnsi" w:hAnsiTheme="minorHAnsi"/>
          </w:rPr>
          <w:t>/event</w:t>
        </w:r>
      </w:ins>
      <w:r w:rsidRPr="007C095D">
        <w:rPr>
          <w:rFonts w:asciiTheme="minorHAnsi" w:hAnsiTheme="minorHAnsi"/>
        </w:rPr>
        <w:t xml:space="preserve"> and sit beside me.  When the service or program is over, my companion will escort me directly back to the front doors.  I will then proceed directly to my vehicle and leave the RRUUC premises.</w:t>
      </w:r>
    </w:p>
    <w:p w14:paraId="0A47B0AE" w14:textId="77777777" w:rsidR="0039279C" w:rsidRPr="007C095D" w:rsidRDefault="0039279C" w:rsidP="007C095D">
      <w:pPr>
        <w:spacing w:after="0"/>
        <w:ind w:left="360" w:right="720"/>
        <w:rPr>
          <w:rFonts w:asciiTheme="minorHAnsi" w:hAnsiTheme="minorHAnsi"/>
        </w:rPr>
      </w:pPr>
    </w:p>
    <w:p w14:paraId="7B51AC1E" w14:textId="60576CCC" w:rsidR="0039279C" w:rsidRPr="007C095D" w:rsidRDefault="00051492" w:rsidP="007C095D">
      <w:pPr>
        <w:spacing w:after="0"/>
        <w:ind w:left="360" w:right="720"/>
        <w:rPr>
          <w:rFonts w:asciiTheme="minorHAnsi" w:hAnsiTheme="minorHAnsi"/>
        </w:rPr>
      </w:pPr>
      <w:r>
        <w:rPr>
          <w:rFonts w:asciiTheme="minorHAnsi" w:hAnsiTheme="minorHAnsi"/>
        </w:rPr>
        <w:t>4) I will notify</w:t>
      </w:r>
      <w:r w:rsidR="0039279C" w:rsidRPr="007C095D">
        <w:rPr>
          <w:rFonts w:asciiTheme="minorHAnsi" w:hAnsiTheme="minorHAnsi"/>
        </w:rPr>
        <w:t xml:space="preserve"> </w:t>
      </w:r>
      <w:ins w:id="275" w:author="Matthew Hammond" w:date="2014-05-27T15:59:00Z">
        <w:r w:rsidR="00A10FAA">
          <w:rPr>
            <w:rFonts w:asciiTheme="minorHAnsi" w:hAnsiTheme="minorHAnsi"/>
          </w:rPr>
          <w:t xml:space="preserve">all of </w:t>
        </w:r>
      </w:ins>
      <w:r w:rsidR="00A10FAA">
        <w:rPr>
          <w:rFonts w:asciiTheme="minorHAnsi" w:hAnsiTheme="minorHAnsi"/>
        </w:rPr>
        <w:t xml:space="preserve">the </w:t>
      </w:r>
      <w:ins w:id="276" w:author="Matthew Hammond" w:date="2014-05-27T15:59:00Z">
        <w:r w:rsidR="00A10FAA">
          <w:rPr>
            <w:rFonts w:asciiTheme="minorHAnsi" w:hAnsiTheme="minorHAnsi"/>
          </w:rPr>
          <w:t>ministers</w:t>
        </w:r>
      </w:ins>
      <w:r w:rsidR="0039279C" w:rsidRPr="007C095D">
        <w:rPr>
          <w:rFonts w:asciiTheme="minorHAnsi" w:hAnsiTheme="minorHAnsi"/>
        </w:rPr>
        <w:t xml:space="preserve"> by email AND I will leave a message on the RRUUC pastoral care phone line regarding (1) my intention to attend worship service or any other church activity and (2) the name the companion who will accompany me.  I will notify the ministers in this manner at least 48 hours before the event, and I wi</w:t>
      </w:r>
      <w:r>
        <w:rPr>
          <w:rFonts w:asciiTheme="minorHAnsi" w:hAnsiTheme="minorHAnsi"/>
        </w:rPr>
        <w:t>ll receive confirmation from</w:t>
      </w:r>
      <w:r w:rsidR="0039279C" w:rsidRPr="007C095D">
        <w:rPr>
          <w:rFonts w:asciiTheme="minorHAnsi" w:hAnsiTheme="minorHAnsi"/>
        </w:rPr>
        <w:t xml:space="preserve"> </w:t>
      </w:r>
      <w:ins w:id="277" w:author="Matthew Hammond" w:date="2014-05-27T15:59:00Z">
        <w:r w:rsidR="00A10FAA">
          <w:rPr>
            <w:rFonts w:asciiTheme="minorHAnsi" w:hAnsiTheme="minorHAnsi"/>
          </w:rPr>
          <w:t>one of the ministers</w:t>
        </w:r>
      </w:ins>
      <w:r w:rsidR="0039279C" w:rsidRPr="007C095D">
        <w:rPr>
          <w:rFonts w:asciiTheme="minorHAnsi" w:hAnsiTheme="minorHAnsi"/>
        </w:rPr>
        <w:t xml:space="preserve"> before attending worship service or any other church activity.   *Contact information is provided below.</w:t>
      </w:r>
    </w:p>
    <w:p w14:paraId="074501D9" w14:textId="77777777" w:rsidR="0039279C" w:rsidRPr="00730C89" w:rsidRDefault="0039279C" w:rsidP="007C095D">
      <w:pPr>
        <w:spacing w:after="0"/>
        <w:ind w:left="360" w:right="720"/>
        <w:rPr>
          <w:rFonts w:asciiTheme="minorHAnsi" w:hAnsiTheme="minorHAnsi"/>
        </w:rPr>
      </w:pPr>
    </w:p>
    <w:p w14:paraId="7D649A8D" w14:textId="300ABD82" w:rsidR="0039279C" w:rsidRPr="00730C89" w:rsidRDefault="0039279C" w:rsidP="007C095D">
      <w:pPr>
        <w:pStyle w:val="ListParagraph"/>
        <w:spacing w:after="0"/>
        <w:ind w:left="360" w:right="720"/>
        <w:rPr>
          <w:rFonts w:asciiTheme="minorHAnsi" w:hAnsiTheme="minorHAnsi"/>
        </w:rPr>
      </w:pPr>
      <w:r w:rsidRPr="00730C89">
        <w:rPr>
          <w:rFonts w:asciiTheme="minorHAnsi" w:hAnsiTheme="minorHAnsi"/>
        </w:rPr>
        <w:t xml:space="preserve">5)  I understand that the SCC or the </w:t>
      </w:r>
      <w:ins w:id="278" w:author="gabrielle" w:date="2015-01-05T18:34:00Z">
        <w:r w:rsidR="000857EF">
          <w:rPr>
            <w:rFonts w:asciiTheme="minorHAnsi" w:hAnsiTheme="minorHAnsi"/>
          </w:rPr>
          <w:t xml:space="preserve">Sr. Minister </w:t>
        </w:r>
      </w:ins>
      <w:r w:rsidRPr="00730C89">
        <w:rPr>
          <w:rFonts w:asciiTheme="minorHAnsi" w:hAnsiTheme="minorHAnsi"/>
        </w:rPr>
        <w:t xml:space="preserve"> may inform the congregation via the RRUUC weekly e-newsletter that someone charged with a crime against a child or youth will be attending Sunday services with a companion, and will not have contact with our children or youth.  I understand that an announcement of this sort will not identify me by name.  However, should congregants individually ask members of the SCC or </w:t>
      </w:r>
      <w:ins w:id="279" w:author="gabrielle" w:date="2015-01-05T18:34:00Z">
        <w:r w:rsidR="005D7E96">
          <w:rPr>
            <w:rFonts w:asciiTheme="minorHAnsi" w:hAnsiTheme="minorHAnsi"/>
          </w:rPr>
          <w:t>the Sr. Minister</w:t>
        </w:r>
        <w:r w:rsidR="000857EF">
          <w:rPr>
            <w:rFonts w:asciiTheme="minorHAnsi" w:hAnsiTheme="minorHAnsi"/>
          </w:rPr>
          <w:t xml:space="preserve">, </w:t>
        </w:r>
      </w:ins>
      <w:r w:rsidRPr="00730C89">
        <w:rPr>
          <w:rFonts w:asciiTheme="minorHAnsi" w:hAnsiTheme="minorHAnsi"/>
        </w:rPr>
        <w:t xml:space="preserve"> my name, I understand that they may provide it. </w:t>
      </w:r>
    </w:p>
    <w:p w14:paraId="178A0052" w14:textId="77777777" w:rsidR="0039279C" w:rsidRPr="007C095D" w:rsidRDefault="0039279C" w:rsidP="007C095D">
      <w:pPr>
        <w:pStyle w:val="ListParagraph"/>
        <w:spacing w:after="0"/>
        <w:ind w:left="360" w:right="720"/>
        <w:rPr>
          <w:rFonts w:asciiTheme="minorHAnsi" w:hAnsiTheme="minorHAnsi"/>
          <w:sz w:val="24"/>
          <w:szCs w:val="24"/>
        </w:rPr>
      </w:pPr>
    </w:p>
    <w:p w14:paraId="243B0F40" w14:textId="76708F3B" w:rsidR="0039279C" w:rsidRPr="007C095D" w:rsidRDefault="0039279C" w:rsidP="007C095D">
      <w:pPr>
        <w:spacing w:after="0"/>
        <w:ind w:left="360" w:right="720"/>
        <w:rPr>
          <w:rFonts w:asciiTheme="minorHAnsi" w:hAnsiTheme="minorHAnsi"/>
        </w:rPr>
      </w:pPr>
      <w:r w:rsidRPr="007C095D">
        <w:rPr>
          <w:rFonts w:asciiTheme="minorHAnsi" w:hAnsiTheme="minorHAnsi"/>
        </w:rPr>
        <w:lastRenderedPageBreak/>
        <w:t xml:space="preserve">6)  I will </w:t>
      </w:r>
      <w:ins w:id="280" w:author="Matthew Hammond" w:date="2014-05-27T15:59:00Z">
        <w:r w:rsidR="00730C89">
          <w:rPr>
            <w:rFonts w:asciiTheme="minorHAnsi" w:hAnsiTheme="minorHAnsi"/>
          </w:rPr>
          <w:t xml:space="preserve">not </w:t>
        </w:r>
      </w:ins>
      <w:r w:rsidRPr="007C095D">
        <w:rPr>
          <w:rFonts w:asciiTheme="minorHAnsi" w:hAnsiTheme="minorHAnsi"/>
        </w:rPr>
        <w:t xml:space="preserve">use </w:t>
      </w:r>
      <w:ins w:id="281" w:author="gabrielle" w:date="2015-01-05T18:33:00Z">
        <w:r w:rsidR="000857EF">
          <w:rPr>
            <w:rFonts w:asciiTheme="minorHAnsi" w:hAnsiTheme="minorHAnsi"/>
          </w:rPr>
          <w:t>RRUUC</w:t>
        </w:r>
      </w:ins>
      <w:r w:rsidRPr="007C095D">
        <w:rPr>
          <w:rFonts w:asciiTheme="minorHAnsi" w:hAnsiTheme="minorHAnsi"/>
        </w:rPr>
        <w:t xml:space="preserve"> computers</w:t>
      </w:r>
      <w:ins w:id="282" w:author="Matthew Hammond" w:date="2014-05-27T15:59:00Z">
        <w:r w:rsidR="00730C89">
          <w:rPr>
            <w:rFonts w:asciiTheme="minorHAnsi" w:hAnsiTheme="minorHAnsi"/>
          </w:rPr>
          <w:t xml:space="preserve"> or otherwise attempt to connect to the internet from RRUUC</w:t>
        </w:r>
      </w:ins>
      <w:r w:rsidRPr="007C095D">
        <w:rPr>
          <w:rFonts w:asciiTheme="minorHAnsi" w:hAnsiTheme="minorHAnsi"/>
        </w:rPr>
        <w:t>.</w:t>
      </w:r>
    </w:p>
    <w:p w14:paraId="08C4CC57" w14:textId="77777777" w:rsidR="0039279C" w:rsidRPr="007C095D" w:rsidRDefault="0039279C" w:rsidP="007C095D">
      <w:pPr>
        <w:spacing w:after="0"/>
        <w:ind w:left="360" w:right="720"/>
        <w:rPr>
          <w:rFonts w:asciiTheme="minorHAnsi" w:hAnsiTheme="minorHAnsi"/>
        </w:rPr>
      </w:pPr>
    </w:p>
    <w:p w14:paraId="00DFE107" w14:textId="513EE025" w:rsidR="0039279C" w:rsidRPr="007C095D" w:rsidRDefault="0039279C" w:rsidP="007C095D">
      <w:pPr>
        <w:spacing w:after="0"/>
        <w:ind w:left="360" w:right="720"/>
        <w:rPr>
          <w:rFonts w:asciiTheme="minorHAnsi" w:hAnsiTheme="minorHAnsi"/>
        </w:rPr>
      </w:pPr>
      <w:r w:rsidRPr="007C095D">
        <w:rPr>
          <w:rFonts w:asciiTheme="minorHAnsi" w:hAnsiTheme="minorHAnsi"/>
        </w:rPr>
        <w:t xml:space="preserve">7) I will inform </w:t>
      </w:r>
      <w:ins w:id="283" w:author="gabrielle" w:date="2015-01-05T18:34:00Z">
        <w:r w:rsidR="005D7E96">
          <w:rPr>
            <w:rFonts w:asciiTheme="minorHAnsi" w:hAnsiTheme="minorHAnsi"/>
          </w:rPr>
          <w:t>Sr. Minis</w:t>
        </w:r>
        <w:r w:rsidR="000857EF">
          <w:rPr>
            <w:rFonts w:asciiTheme="minorHAnsi" w:hAnsiTheme="minorHAnsi"/>
          </w:rPr>
          <w:t>ter</w:t>
        </w:r>
      </w:ins>
      <w:r w:rsidRPr="007C095D">
        <w:rPr>
          <w:rFonts w:asciiTheme="minorHAnsi" w:hAnsiTheme="minorHAnsi"/>
        </w:rPr>
        <w:t xml:space="preserve"> of the final disposition of my criminal case, and she</w:t>
      </w:r>
      <w:r w:rsidR="00A10FAA">
        <w:rPr>
          <w:rFonts w:asciiTheme="minorHAnsi" w:hAnsiTheme="minorHAnsi"/>
        </w:rPr>
        <w:t xml:space="preserve"> </w:t>
      </w:r>
      <w:ins w:id="284" w:author="Matthew Hammond" w:date="2014-05-27T15:59:00Z">
        <w:r w:rsidR="00A10FAA">
          <w:rPr>
            <w:rFonts w:asciiTheme="minorHAnsi" w:hAnsiTheme="minorHAnsi"/>
          </w:rPr>
          <w:t>or he</w:t>
        </w:r>
        <w:r w:rsidRPr="007C095D">
          <w:rPr>
            <w:rFonts w:asciiTheme="minorHAnsi" w:hAnsiTheme="minorHAnsi"/>
          </w:rPr>
          <w:t xml:space="preserve"> </w:t>
        </w:r>
      </w:ins>
      <w:r w:rsidRPr="007C095D">
        <w:rPr>
          <w:rFonts w:asciiTheme="minorHAnsi" w:hAnsiTheme="minorHAnsi"/>
        </w:rPr>
        <w:t xml:space="preserve">will inform the </w:t>
      </w:r>
      <w:ins w:id="285" w:author="Matthew Hammond" w:date="2014-05-27T15:59:00Z">
        <w:r w:rsidR="00A10FAA">
          <w:rPr>
            <w:rFonts w:asciiTheme="minorHAnsi" w:hAnsiTheme="minorHAnsi"/>
          </w:rPr>
          <w:t>other ministers</w:t>
        </w:r>
      </w:ins>
      <w:r w:rsidRPr="007C095D">
        <w:rPr>
          <w:rFonts w:asciiTheme="minorHAnsi" w:hAnsiTheme="minorHAnsi"/>
        </w:rPr>
        <w:t xml:space="preserve"> and the SCC.   At this point, the </w:t>
      </w:r>
      <w:ins w:id="286" w:author="gabrielle" w:date="2015-01-05T18:34:00Z">
        <w:r w:rsidR="000857EF">
          <w:rPr>
            <w:rFonts w:asciiTheme="minorHAnsi" w:hAnsiTheme="minorHAnsi"/>
          </w:rPr>
          <w:t>Sr. Minister</w:t>
        </w:r>
      </w:ins>
      <w:r w:rsidRPr="007C095D">
        <w:rPr>
          <w:rFonts w:asciiTheme="minorHAnsi" w:hAnsiTheme="minorHAnsi"/>
        </w:rPr>
        <w:t xml:space="preserve"> and the SCC will review this agreement and discuss warranted modifications with me.</w:t>
      </w:r>
    </w:p>
    <w:p w14:paraId="27C87E98" w14:textId="77777777" w:rsidR="0039279C" w:rsidRPr="007C095D" w:rsidRDefault="0039279C" w:rsidP="007C095D">
      <w:pPr>
        <w:spacing w:after="0"/>
        <w:ind w:left="360" w:right="720"/>
        <w:rPr>
          <w:rFonts w:asciiTheme="minorHAnsi" w:hAnsiTheme="minorHAnsi"/>
        </w:rPr>
      </w:pPr>
    </w:p>
    <w:p w14:paraId="51AD57C6" w14:textId="77777777" w:rsidR="0039279C" w:rsidRPr="007C095D" w:rsidRDefault="0039279C" w:rsidP="007C095D">
      <w:pPr>
        <w:spacing w:after="0"/>
        <w:ind w:left="360" w:right="720"/>
        <w:rPr>
          <w:rFonts w:asciiTheme="minorHAnsi" w:hAnsiTheme="minorHAnsi"/>
        </w:rPr>
      </w:pPr>
    </w:p>
    <w:p w14:paraId="020D2202" w14:textId="77777777" w:rsidR="0039279C" w:rsidRPr="007C095D" w:rsidRDefault="0039279C" w:rsidP="007C095D">
      <w:pPr>
        <w:pBdr>
          <w:top w:val="single" w:sz="4" w:space="1" w:color="auto"/>
        </w:pBdr>
        <w:spacing w:after="0"/>
        <w:ind w:left="360" w:right="720"/>
        <w:rPr>
          <w:rFonts w:asciiTheme="minorHAnsi" w:hAnsiTheme="minorHAnsi"/>
        </w:rPr>
      </w:pPr>
      <w:r w:rsidRPr="007C095D">
        <w:rPr>
          <w:rFonts w:asciiTheme="minorHAnsi" w:hAnsiTheme="minorHAnsi"/>
        </w:rPr>
        <w:t>Signature of Person who has been Charged</w:t>
      </w:r>
      <w:r w:rsidRPr="007C095D">
        <w:rPr>
          <w:rFonts w:asciiTheme="minorHAnsi" w:hAnsiTheme="minorHAnsi"/>
        </w:rPr>
        <w:tab/>
      </w:r>
      <w:r w:rsidRPr="007C095D">
        <w:rPr>
          <w:rFonts w:asciiTheme="minorHAnsi" w:hAnsiTheme="minorHAnsi"/>
        </w:rPr>
        <w:tab/>
        <w:t>Printed Name</w:t>
      </w:r>
    </w:p>
    <w:p w14:paraId="4CDE6511" w14:textId="77777777" w:rsidR="0039279C" w:rsidRPr="007C095D" w:rsidRDefault="0039279C" w:rsidP="007C095D">
      <w:pPr>
        <w:spacing w:after="0"/>
        <w:ind w:left="360" w:right="720"/>
        <w:rPr>
          <w:rFonts w:asciiTheme="minorHAnsi" w:hAnsiTheme="minorHAnsi"/>
        </w:rPr>
      </w:pPr>
    </w:p>
    <w:p w14:paraId="0AD81BD1" w14:textId="77777777" w:rsidR="0039279C" w:rsidRPr="007C095D" w:rsidRDefault="0039279C" w:rsidP="007C095D">
      <w:pPr>
        <w:pBdr>
          <w:top w:val="single" w:sz="4" w:space="1" w:color="auto"/>
        </w:pBdr>
        <w:spacing w:after="0"/>
        <w:ind w:left="360" w:right="720"/>
        <w:rPr>
          <w:rFonts w:asciiTheme="minorHAnsi" w:hAnsiTheme="minorHAnsi"/>
        </w:rPr>
      </w:pPr>
      <w:r w:rsidRPr="007C095D">
        <w:rPr>
          <w:rFonts w:asciiTheme="minorHAnsi" w:hAnsiTheme="minorHAnsi"/>
        </w:rPr>
        <w:t>Signature of Minister</w:t>
      </w:r>
      <w:r w:rsidR="007C095D" w:rsidRPr="007C095D">
        <w:rPr>
          <w:rFonts w:asciiTheme="minorHAnsi" w:hAnsiTheme="minorHAnsi"/>
        </w:rPr>
        <w:tab/>
      </w:r>
      <w:r w:rsidR="007C095D" w:rsidRPr="007C095D">
        <w:rPr>
          <w:rFonts w:asciiTheme="minorHAnsi" w:hAnsiTheme="minorHAnsi"/>
        </w:rPr>
        <w:tab/>
      </w:r>
      <w:r w:rsidRPr="007C095D">
        <w:rPr>
          <w:rFonts w:asciiTheme="minorHAnsi" w:hAnsiTheme="minorHAnsi"/>
        </w:rPr>
        <w:tab/>
      </w:r>
      <w:r w:rsidRPr="007C095D">
        <w:rPr>
          <w:rFonts w:asciiTheme="minorHAnsi" w:hAnsiTheme="minorHAnsi"/>
        </w:rPr>
        <w:tab/>
        <w:t>Printed Name</w:t>
      </w:r>
    </w:p>
    <w:p w14:paraId="1FAFD4DA" w14:textId="77777777" w:rsidR="0039279C" w:rsidRPr="007C095D" w:rsidRDefault="0039279C" w:rsidP="007C095D">
      <w:pPr>
        <w:spacing w:after="0"/>
        <w:ind w:left="360" w:right="720"/>
        <w:rPr>
          <w:rFonts w:asciiTheme="minorHAnsi" w:hAnsiTheme="minorHAnsi"/>
        </w:rPr>
      </w:pPr>
    </w:p>
    <w:p w14:paraId="37858451" w14:textId="77777777" w:rsidR="0039279C" w:rsidRPr="007C095D" w:rsidRDefault="0039279C" w:rsidP="007C095D">
      <w:pPr>
        <w:spacing w:after="0"/>
        <w:ind w:left="360" w:right="720"/>
        <w:rPr>
          <w:rFonts w:asciiTheme="minorHAnsi" w:hAnsiTheme="minorHAnsi"/>
        </w:rPr>
      </w:pPr>
    </w:p>
    <w:p w14:paraId="1831D817" w14:textId="77777777" w:rsidR="0039279C" w:rsidRPr="007C095D" w:rsidRDefault="0039279C" w:rsidP="007C095D">
      <w:pPr>
        <w:spacing w:after="0"/>
        <w:ind w:left="360" w:right="720"/>
        <w:rPr>
          <w:rFonts w:asciiTheme="minorHAnsi" w:hAnsiTheme="minorHAnsi"/>
        </w:rPr>
      </w:pPr>
      <w:r w:rsidRPr="007C095D">
        <w:rPr>
          <w:rFonts w:asciiTheme="minorHAnsi" w:hAnsiTheme="minorHAnsi"/>
        </w:rPr>
        <w:t>Date __________________________</w:t>
      </w:r>
    </w:p>
    <w:p w14:paraId="4B3BBAD4" w14:textId="77777777" w:rsidR="0039279C" w:rsidRPr="007C095D" w:rsidRDefault="0039279C" w:rsidP="007C095D">
      <w:pPr>
        <w:spacing w:after="0"/>
      </w:pPr>
    </w:p>
    <w:p w14:paraId="4D7B3400" w14:textId="77777777" w:rsidR="0039279C" w:rsidRPr="007C095D" w:rsidRDefault="00051492" w:rsidP="007C095D">
      <w:pPr>
        <w:spacing w:after="0"/>
      </w:pPr>
      <w:r>
        <w:t xml:space="preserve">*Contact information </w:t>
      </w:r>
    </w:p>
    <w:p w14:paraId="0A86CDCD" w14:textId="4463E9FA" w:rsidR="00051492" w:rsidRDefault="00730C89" w:rsidP="007C095D">
      <w:pPr>
        <w:spacing w:after="0"/>
      </w:pPr>
      <w:ins w:id="287" w:author="Matthew Hammond" w:date="2014-05-27T15:59:00Z">
        <w:r>
          <w:t>Nancy McDonald Ladd,</w:t>
        </w:r>
      </w:ins>
      <w:r>
        <w:t xml:space="preserve"> </w:t>
      </w:r>
      <w:r w:rsidR="0039279C" w:rsidRPr="007C095D">
        <w:t>Senior Minister</w:t>
      </w:r>
      <w:r w:rsidR="0039279C" w:rsidRPr="007C095D">
        <w:tab/>
      </w:r>
      <w:ins w:id="288" w:author="Matthew Hammond" w:date="2014-05-27T15:59:00Z">
        <w:r>
          <w:t>[Nancy’s email]</w:t>
        </w:r>
      </w:ins>
    </w:p>
    <w:p w14:paraId="7091F73A" w14:textId="0D8D042E" w:rsidR="00051492" w:rsidRPr="00051492" w:rsidRDefault="00051492" w:rsidP="007C095D">
      <w:pPr>
        <w:spacing w:after="0"/>
        <w:rPr>
          <w:ins w:id="289" w:author="Matthew Hammond" w:date="2014-05-27T15:59:00Z"/>
        </w:rPr>
      </w:pPr>
      <w:ins w:id="290" w:author="Matthew Hammond" w:date="2014-05-27T15:59:00Z">
        <w:r>
          <w:t xml:space="preserve">Louise Green, Minister </w:t>
        </w:r>
      </w:ins>
      <w:ins w:id="291" w:author="gabrielle" w:date="2015-01-05T18:36:00Z">
        <w:r w:rsidR="009838A2">
          <w:t xml:space="preserve">of </w:t>
        </w:r>
      </w:ins>
      <w:ins w:id="292" w:author="Matthew Hammond" w:date="2014-05-27T15:59:00Z">
        <w:r>
          <w:t>Congregational Life [email]</w:t>
        </w:r>
      </w:ins>
    </w:p>
    <w:p w14:paraId="2AC67065" w14:textId="77777777" w:rsidR="0039279C" w:rsidRPr="007C095D" w:rsidRDefault="0039279C" w:rsidP="007C095D">
      <w:pPr>
        <w:spacing w:after="0"/>
        <w:rPr>
          <w:b/>
        </w:rPr>
      </w:pPr>
      <w:r w:rsidRPr="007C095D">
        <w:rPr>
          <w:b/>
        </w:rPr>
        <w:t xml:space="preserve">RRUUC Pastoral Care Phone </w:t>
      </w:r>
      <w:r w:rsidRPr="007C095D">
        <w:rPr>
          <w:b/>
        </w:rPr>
        <w:tab/>
      </w:r>
      <w:r w:rsidRPr="007C095D">
        <w:rPr>
          <w:b/>
        </w:rPr>
        <w:tab/>
      </w:r>
      <w:r w:rsidRPr="007C095D">
        <w:rPr>
          <w:b/>
        </w:rPr>
        <w:tab/>
        <w:t>(301) 787 4938</w:t>
      </w:r>
    </w:p>
    <w:p w14:paraId="19D2A424" w14:textId="77777777" w:rsidR="00B406F6" w:rsidRPr="007C095D" w:rsidRDefault="00B406F6" w:rsidP="0039279C">
      <w:pPr>
        <w:spacing w:after="0"/>
        <w:ind w:left="360" w:right="720"/>
        <w:jc w:val="center"/>
        <w:rPr>
          <w:rFonts w:asciiTheme="minorHAnsi" w:hAnsiTheme="minorHAnsi"/>
          <w:b/>
          <w:sz w:val="24"/>
          <w:szCs w:val="24"/>
        </w:rPr>
      </w:pPr>
    </w:p>
    <w:p w14:paraId="40EFBD90" w14:textId="77777777" w:rsidR="00B406F6" w:rsidRPr="007C095D" w:rsidRDefault="00B406F6" w:rsidP="00766AA1">
      <w:pPr>
        <w:spacing w:after="0"/>
        <w:ind w:left="360" w:right="720"/>
        <w:rPr>
          <w:rFonts w:asciiTheme="minorHAnsi" w:hAnsiTheme="minorHAnsi"/>
          <w:b/>
          <w:sz w:val="24"/>
          <w:szCs w:val="24"/>
        </w:rPr>
      </w:pPr>
    </w:p>
    <w:p w14:paraId="484817E7" w14:textId="77777777" w:rsidR="007C095D" w:rsidRDefault="007C095D">
      <w:pPr>
        <w:spacing w:after="0" w:line="240" w:lineRule="auto"/>
        <w:rPr>
          <w:rFonts w:asciiTheme="minorHAnsi" w:hAnsiTheme="minorHAnsi"/>
          <w:b/>
          <w:sz w:val="24"/>
          <w:szCs w:val="24"/>
        </w:rPr>
      </w:pPr>
      <w:r>
        <w:rPr>
          <w:rFonts w:asciiTheme="minorHAnsi" w:hAnsiTheme="minorHAnsi"/>
          <w:b/>
          <w:sz w:val="24"/>
          <w:szCs w:val="24"/>
        </w:rPr>
        <w:br w:type="page"/>
      </w:r>
    </w:p>
    <w:p w14:paraId="10C9C38D" w14:textId="090FC0A4" w:rsidR="00E352BA" w:rsidRDefault="00E352BA" w:rsidP="00E352BA">
      <w:pPr>
        <w:pStyle w:val="Heading3"/>
        <w:numPr>
          <w:ilvl w:val="0"/>
          <w:numId w:val="9"/>
        </w:numPr>
        <w:rPr>
          <w:ins w:id="293" w:author="Matthew Hammond" w:date="2014-05-27T15:59:00Z"/>
        </w:rPr>
      </w:pPr>
      <w:bookmarkStart w:id="294" w:name="_Toc388969706"/>
      <w:ins w:id="295" w:author="Matthew Hammond" w:date="2014-05-27T15:59:00Z">
        <w:r>
          <w:lastRenderedPageBreak/>
          <w:t xml:space="preserve">Appendix X: Safe Congregation </w:t>
        </w:r>
        <w:r w:rsidR="00E12ACB">
          <w:t xml:space="preserve">Coordinator and </w:t>
        </w:r>
        <w:r>
          <w:t>Companion Job Description</w:t>
        </w:r>
        <w:r w:rsidR="00E12ACB">
          <w:t>s</w:t>
        </w:r>
        <w:bookmarkEnd w:id="294"/>
      </w:ins>
    </w:p>
    <w:p w14:paraId="275FA867" w14:textId="77777777" w:rsidR="00E352BA" w:rsidRDefault="00E352BA" w:rsidP="00E352BA">
      <w:pPr>
        <w:spacing w:after="0"/>
        <w:ind w:left="360" w:right="720"/>
        <w:rPr>
          <w:ins w:id="296" w:author="Matthew Hammond" w:date="2014-05-27T15:59:00Z"/>
          <w:rFonts w:asciiTheme="minorHAnsi" w:hAnsiTheme="minorHAnsi"/>
          <w:sz w:val="24"/>
          <w:szCs w:val="24"/>
        </w:rPr>
      </w:pPr>
    </w:p>
    <w:p w14:paraId="1BCC4964" w14:textId="77777777" w:rsidR="00E352BA" w:rsidRPr="00E352BA" w:rsidRDefault="00E352BA" w:rsidP="00E352BA">
      <w:pPr>
        <w:spacing w:after="0"/>
        <w:ind w:left="360" w:right="720"/>
        <w:rPr>
          <w:ins w:id="297" w:author="Matthew Hammond" w:date="2014-05-27T15:59:00Z"/>
          <w:rFonts w:asciiTheme="minorHAnsi" w:hAnsiTheme="minorHAnsi"/>
          <w:sz w:val="24"/>
          <w:szCs w:val="24"/>
        </w:rPr>
      </w:pPr>
      <w:ins w:id="298" w:author="Matthew Hammond" w:date="2014-05-27T15:59:00Z">
        <w:r w:rsidRPr="00E352BA">
          <w:rPr>
            <w:rFonts w:asciiTheme="minorHAnsi" w:hAnsiTheme="minorHAnsi"/>
            <w:sz w:val="24"/>
            <w:szCs w:val="24"/>
          </w:rPr>
          <w:t xml:space="preserve">In the event that the RRUUC Safe Congregation Committee has been informed that a member of the congregation has been charged or convicted of Child Sexual Abuse, </w:t>
        </w:r>
        <w:r w:rsidR="00730C89">
          <w:rPr>
            <w:rFonts w:asciiTheme="minorHAnsi" w:hAnsiTheme="minorHAnsi"/>
            <w:sz w:val="24"/>
            <w:szCs w:val="24"/>
          </w:rPr>
          <w:t xml:space="preserve">or has been charged with a different crime against a child or </w:t>
        </w:r>
        <w:commentRangeStart w:id="299"/>
        <w:r w:rsidR="00730C89">
          <w:rPr>
            <w:rFonts w:asciiTheme="minorHAnsi" w:hAnsiTheme="minorHAnsi"/>
            <w:sz w:val="24"/>
            <w:szCs w:val="24"/>
          </w:rPr>
          <w:t>youth</w:t>
        </w:r>
        <w:commentRangeEnd w:id="299"/>
        <w:r w:rsidR="00730C89">
          <w:rPr>
            <w:rStyle w:val="CommentReference"/>
          </w:rPr>
          <w:commentReference w:id="299"/>
        </w:r>
        <w:r w:rsidR="00730C89">
          <w:rPr>
            <w:rFonts w:asciiTheme="minorHAnsi" w:hAnsiTheme="minorHAnsi"/>
            <w:sz w:val="24"/>
            <w:szCs w:val="24"/>
          </w:rPr>
          <w:t xml:space="preserve">, </w:t>
        </w:r>
        <w:r w:rsidRPr="00E352BA">
          <w:rPr>
            <w:rFonts w:asciiTheme="minorHAnsi" w:hAnsiTheme="minorHAnsi"/>
            <w:sz w:val="24"/>
            <w:szCs w:val="24"/>
          </w:rPr>
          <w:t>and that person has requested the opportunity to participate at RRUUC, the Safe Congregation Committee will appoint a member of the congregation to coordinate companions for the charged or convicted member while that person attends some congregational activities.</w:t>
        </w:r>
      </w:ins>
    </w:p>
    <w:p w14:paraId="0728503B" w14:textId="77777777" w:rsidR="00E352BA" w:rsidRPr="00E352BA" w:rsidRDefault="00E352BA" w:rsidP="00E352BA">
      <w:pPr>
        <w:spacing w:after="0"/>
        <w:ind w:left="360" w:right="720"/>
        <w:rPr>
          <w:ins w:id="300" w:author="Matthew Hammond" w:date="2014-05-27T15:59:00Z"/>
          <w:rFonts w:asciiTheme="minorHAnsi" w:hAnsiTheme="minorHAnsi"/>
          <w:sz w:val="24"/>
          <w:szCs w:val="24"/>
        </w:rPr>
      </w:pPr>
    </w:p>
    <w:p w14:paraId="309AA52D" w14:textId="77777777" w:rsidR="00E352BA" w:rsidRPr="00DA7380" w:rsidRDefault="00E352BA" w:rsidP="00E352BA">
      <w:pPr>
        <w:spacing w:after="0"/>
        <w:ind w:left="360" w:right="720"/>
        <w:rPr>
          <w:ins w:id="301" w:author="Matthew Hammond" w:date="2014-05-27T15:59:00Z"/>
          <w:rFonts w:asciiTheme="minorHAnsi" w:hAnsiTheme="minorHAnsi"/>
          <w:b/>
          <w:sz w:val="24"/>
          <w:szCs w:val="24"/>
        </w:rPr>
      </w:pPr>
      <w:ins w:id="302" w:author="Matthew Hammond" w:date="2014-05-27T15:59:00Z">
        <w:r w:rsidRPr="00DA7380">
          <w:rPr>
            <w:rFonts w:asciiTheme="minorHAnsi" w:hAnsiTheme="minorHAnsi"/>
            <w:b/>
            <w:sz w:val="24"/>
            <w:szCs w:val="24"/>
          </w:rPr>
          <w:t>Characteristics required of the Coordinator:</w:t>
        </w:r>
      </w:ins>
    </w:p>
    <w:p w14:paraId="37BF7C99" w14:textId="77777777" w:rsidR="00E352BA" w:rsidRPr="00E352BA" w:rsidRDefault="00E352BA" w:rsidP="00E352BA">
      <w:pPr>
        <w:spacing w:after="0"/>
        <w:ind w:left="360" w:right="720"/>
        <w:rPr>
          <w:ins w:id="303" w:author="Matthew Hammond" w:date="2014-05-27T15:59:00Z"/>
          <w:rFonts w:asciiTheme="minorHAnsi" w:hAnsiTheme="minorHAnsi"/>
          <w:sz w:val="24"/>
          <w:szCs w:val="24"/>
        </w:rPr>
      </w:pPr>
    </w:p>
    <w:p w14:paraId="481BDDD6" w14:textId="77777777" w:rsidR="00E421B4" w:rsidRPr="00730C89" w:rsidRDefault="00423369" w:rsidP="00730C89">
      <w:pPr>
        <w:pStyle w:val="ListParagraph"/>
        <w:numPr>
          <w:ilvl w:val="0"/>
          <w:numId w:val="55"/>
        </w:numPr>
        <w:spacing w:after="0"/>
        <w:ind w:right="720"/>
        <w:rPr>
          <w:ins w:id="304" w:author="Matthew Hammond" w:date="2014-05-27T15:59:00Z"/>
          <w:rFonts w:asciiTheme="minorHAnsi" w:hAnsiTheme="minorHAnsi"/>
          <w:sz w:val="24"/>
          <w:szCs w:val="24"/>
        </w:rPr>
      </w:pPr>
      <w:ins w:id="305" w:author="Matthew Hammond" w:date="2014-05-27T15:59:00Z">
        <w:r>
          <w:rPr>
            <w:rFonts w:asciiTheme="minorHAnsi" w:hAnsiTheme="minorHAnsi"/>
            <w:sz w:val="24"/>
            <w:szCs w:val="24"/>
          </w:rPr>
          <w:t>M</w:t>
        </w:r>
        <w:r w:rsidR="007F6D98" w:rsidRPr="00730C89">
          <w:rPr>
            <w:rFonts w:asciiTheme="minorHAnsi" w:hAnsiTheme="minorHAnsi"/>
            <w:sz w:val="24"/>
            <w:szCs w:val="24"/>
          </w:rPr>
          <w:t>ember of congregation, with no personal or familial connections to the person charged or convicted</w:t>
        </w:r>
      </w:ins>
    </w:p>
    <w:p w14:paraId="701A35ED" w14:textId="77777777" w:rsidR="00E421B4" w:rsidRPr="00730C89" w:rsidRDefault="00423369" w:rsidP="00730C89">
      <w:pPr>
        <w:pStyle w:val="ListParagraph"/>
        <w:numPr>
          <w:ilvl w:val="0"/>
          <w:numId w:val="55"/>
        </w:numPr>
        <w:spacing w:after="0"/>
        <w:ind w:right="720"/>
        <w:rPr>
          <w:ins w:id="306" w:author="Matthew Hammond" w:date="2014-05-27T15:59:00Z"/>
          <w:rFonts w:asciiTheme="minorHAnsi" w:hAnsiTheme="minorHAnsi"/>
          <w:sz w:val="24"/>
          <w:szCs w:val="24"/>
        </w:rPr>
      </w:pPr>
      <w:ins w:id="307" w:author="Matthew Hammond" w:date="2014-05-27T15:59:00Z">
        <w:r>
          <w:rPr>
            <w:rFonts w:asciiTheme="minorHAnsi" w:hAnsiTheme="minorHAnsi"/>
            <w:sz w:val="24"/>
            <w:szCs w:val="24"/>
          </w:rPr>
          <w:t>C</w:t>
        </w:r>
        <w:r w:rsidR="007F6D98" w:rsidRPr="00730C89">
          <w:rPr>
            <w:rFonts w:asciiTheme="minorHAnsi" w:hAnsiTheme="minorHAnsi"/>
            <w:sz w:val="24"/>
            <w:szCs w:val="24"/>
          </w:rPr>
          <w:t xml:space="preserve">lear understanding of the RRUUC Safe Congregation </w:t>
        </w:r>
        <w:r>
          <w:rPr>
            <w:rFonts w:asciiTheme="minorHAnsi" w:hAnsiTheme="minorHAnsi"/>
            <w:sz w:val="24"/>
            <w:szCs w:val="24"/>
          </w:rPr>
          <w:t>P</w:t>
        </w:r>
        <w:r w:rsidR="007F6D98" w:rsidRPr="00730C89">
          <w:rPr>
            <w:rFonts w:asciiTheme="minorHAnsi" w:hAnsiTheme="minorHAnsi"/>
            <w:sz w:val="24"/>
            <w:szCs w:val="24"/>
          </w:rPr>
          <w:t>olicy</w:t>
        </w:r>
      </w:ins>
    </w:p>
    <w:p w14:paraId="3893C779" w14:textId="77777777" w:rsidR="00E421B4" w:rsidRPr="00730C89" w:rsidRDefault="00423369" w:rsidP="00730C89">
      <w:pPr>
        <w:pStyle w:val="ListParagraph"/>
        <w:numPr>
          <w:ilvl w:val="0"/>
          <w:numId w:val="55"/>
        </w:numPr>
        <w:spacing w:after="0"/>
        <w:ind w:right="720"/>
        <w:rPr>
          <w:ins w:id="308" w:author="Matthew Hammond" w:date="2014-05-27T15:59:00Z"/>
          <w:rFonts w:asciiTheme="minorHAnsi" w:hAnsiTheme="minorHAnsi"/>
          <w:sz w:val="24"/>
          <w:szCs w:val="24"/>
        </w:rPr>
      </w:pPr>
      <w:ins w:id="309" w:author="Matthew Hammond" w:date="2014-05-27T15:59:00Z">
        <w:r>
          <w:rPr>
            <w:rFonts w:asciiTheme="minorHAnsi" w:hAnsiTheme="minorHAnsi"/>
            <w:sz w:val="24"/>
            <w:szCs w:val="24"/>
          </w:rPr>
          <w:t>E</w:t>
        </w:r>
        <w:r w:rsidR="007F6D98" w:rsidRPr="00730C89">
          <w:rPr>
            <w:rFonts w:asciiTheme="minorHAnsi" w:hAnsiTheme="minorHAnsi"/>
            <w:sz w:val="24"/>
            <w:szCs w:val="24"/>
          </w:rPr>
          <w:t>xperience in working with people concerning conflict and/or emotional issues</w:t>
        </w:r>
      </w:ins>
    </w:p>
    <w:p w14:paraId="185848E6" w14:textId="77777777" w:rsidR="00E421B4" w:rsidRPr="00730C89" w:rsidRDefault="00423369" w:rsidP="00730C89">
      <w:pPr>
        <w:pStyle w:val="ListParagraph"/>
        <w:numPr>
          <w:ilvl w:val="0"/>
          <w:numId w:val="55"/>
        </w:numPr>
        <w:spacing w:after="0"/>
        <w:ind w:right="720"/>
        <w:rPr>
          <w:ins w:id="310" w:author="Matthew Hammond" w:date="2014-05-27T15:59:00Z"/>
          <w:rFonts w:asciiTheme="minorHAnsi" w:hAnsiTheme="minorHAnsi"/>
          <w:sz w:val="24"/>
          <w:szCs w:val="24"/>
        </w:rPr>
      </w:pPr>
      <w:ins w:id="311" w:author="Matthew Hammond" w:date="2014-05-27T15:59:00Z">
        <w:r>
          <w:rPr>
            <w:rFonts w:asciiTheme="minorHAnsi" w:hAnsiTheme="minorHAnsi"/>
            <w:sz w:val="24"/>
            <w:szCs w:val="24"/>
          </w:rPr>
          <w:t>E</w:t>
        </w:r>
        <w:r w:rsidR="007F6D98" w:rsidRPr="00730C89">
          <w:rPr>
            <w:rFonts w:asciiTheme="minorHAnsi" w:hAnsiTheme="minorHAnsi"/>
            <w:sz w:val="24"/>
            <w:szCs w:val="24"/>
          </w:rPr>
          <w:t xml:space="preserve">xperience in organizing people for very specific tasks </w:t>
        </w:r>
      </w:ins>
    </w:p>
    <w:p w14:paraId="0DF14E2A" w14:textId="77777777" w:rsidR="00E421B4" w:rsidRPr="00730C89" w:rsidRDefault="00423369" w:rsidP="00730C89">
      <w:pPr>
        <w:pStyle w:val="ListParagraph"/>
        <w:numPr>
          <w:ilvl w:val="0"/>
          <w:numId w:val="55"/>
        </w:numPr>
        <w:spacing w:after="0"/>
        <w:ind w:right="720"/>
        <w:rPr>
          <w:ins w:id="312" w:author="Matthew Hammond" w:date="2014-05-27T15:59:00Z"/>
          <w:rFonts w:asciiTheme="minorHAnsi" w:hAnsiTheme="minorHAnsi"/>
          <w:sz w:val="24"/>
          <w:szCs w:val="24"/>
        </w:rPr>
      </w:pPr>
      <w:ins w:id="313" w:author="Matthew Hammond" w:date="2014-05-27T15:59:00Z">
        <w:r>
          <w:rPr>
            <w:rFonts w:asciiTheme="minorHAnsi" w:hAnsiTheme="minorHAnsi"/>
            <w:sz w:val="24"/>
            <w:szCs w:val="24"/>
          </w:rPr>
          <w:t>A</w:t>
        </w:r>
        <w:r w:rsidR="007F6D98" w:rsidRPr="00730C89">
          <w:rPr>
            <w:rFonts w:asciiTheme="minorHAnsi" w:hAnsiTheme="minorHAnsi"/>
            <w:sz w:val="24"/>
            <w:szCs w:val="24"/>
          </w:rPr>
          <w:t>bility to train or arrange for professional training of companions</w:t>
        </w:r>
      </w:ins>
    </w:p>
    <w:p w14:paraId="7D5053FB" w14:textId="77777777" w:rsidR="00E421B4" w:rsidRPr="00730C89" w:rsidRDefault="00423369" w:rsidP="00730C89">
      <w:pPr>
        <w:pStyle w:val="ListParagraph"/>
        <w:numPr>
          <w:ilvl w:val="0"/>
          <w:numId w:val="55"/>
        </w:numPr>
        <w:spacing w:after="0"/>
        <w:ind w:right="720"/>
        <w:rPr>
          <w:ins w:id="314" w:author="Matthew Hammond" w:date="2014-05-27T15:59:00Z"/>
          <w:rFonts w:asciiTheme="minorHAnsi" w:hAnsiTheme="minorHAnsi"/>
          <w:sz w:val="24"/>
          <w:szCs w:val="24"/>
        </w:rPr>
      </w:pPr>
      <w:ins w:id="315" w:author="Matthew Hammond" w:date="2014-05-27T15:59:00Z">
        <w:r>
          <w:rPr>
            <w:rFonts w:asciiTheme="minorHAnsi" w:hAnsiTheme="minorHAnsi"/>
            <w:sz w:val="24"/>
            <w:szCs w:val="24"/>
          </w:rPr>
          <w:t>A</w:t>
        </w:r>
        <w:r w:rsidR="007F6D98" w:rsidRPr="00730C89">
          <w:rPr>
            <w:rFonts w:asciiTheme="minorHAnsi" w:hAnsiTheme="minorHAnsi"/>
            <w:sz w:val="24"/>
            <w:szCs w:val="24"/>
          </w:rPr>
          <w:t>bility to recruit volunteers and coordinate volunteer schedules</w:t>
        </w:r>
      </w:ins>
    </w:p>
    <w:p w14:paraId="0DB2C344" w14:textId="77777777" w:rsidR="00E421B4" w:rsidRPr="00730C89" w:rsidRDefault="00423369" w:rsidP="00730C89">
      <w:pPr>
        <w:pStyle w:val="ListParagraph"/>
        <w:numPr>
          <w:ilvl w:val="0"/>
          <w:numId w:val="55"/>
        </w:numPr>
        <w:spacing w:after="0"/>
        <w:ind w:right="720"/>
        <w:rPr>
          <w:ins w:id="316" w:author="Matthew Hammond" w:date="2014-05-27T15:59:00Z"/>
          <w:rFonts w:asciiTheme="minorHAnsi" w:hAnsiTheme="minorHAnsi"/>
          <w:sz w:val="24"/>
          <w:szCs w:val="24"/>
        </w:rPr>
      </w:pPr>
      <w:ins w:id="317" w:author="Matthew Hammond" w:date="2014-05-27T15:59:00Z">
        <w:r>
          <w:rPr>
            <w:rFonts w:asciiTheme="minorHAnsi" w:hAnsiTheme="minorHAnsi"/>
            <w:sz w:val="24"/>
            <w:szCs w:val="24"/>
          </w:rPr>
          <w:t>A</w:t>
        </w:r>
        <w:r w:rsidR="007F6D98" w:rsidRPr="00730C89">
          <w:rPr>
            <w:rFonts w:asciiTheme="minorHAnsi" w:hAnsiTheme="minorHAnsi"/>
            <w:sz w:val="24"/>
            <w:szCs w:val="24"/>
          </w:rPr>
          <w:t>bility to monitor volunteer work and responsibilities</w:t>
        </w:r>
      </w:ins>
    </w:p>
    <w:p w14:paraId="1DF9BD94" w14:textId="77777777" w:rsidR="00E421B4" w:rsidRPr="00730C89" w:rsidRDefault="00423369" w:rsidP="00730C89">
      <w:pPr>
        <w:pStyle w:val="ListParagraph"/>
        <w:numPr>
          <w:ilvl w:val="0"/>
          <w:numId w:val="55"/>
        </w:numPr>
        <w:spacing w:after="0"/>
        <w:ind w:right="720"/>
        <w:rPr>
          <w:ins w:id="318" w:author="Matthew Hammond" w:date="2014-05-27T15:59:00Z"/>
          <w:rFonts w:asciiTheme="minorHAnsi" w:hAnsiTheme="minorHAnsi"/>
          <w:sz w:val="24"/>
          <w:szCs w:val="24"/>
        </w:rPr>
      </w:pPr>
      <w:ins w:id="319" w:author="Matthew Hammond" w:date="2014-05-27T15:59:00Z">
        <w:r>
          <w:rPr>
            <w:rFonts w:asciiTheme="minorHAnsi" w:hAnsiTheme="minorHAnsi"/>
            <w:sz w:val="24"/>
            <w:szCs w:val="24"/>
          </w:rPr>
          <w:t>A</w:t>
        </w:r>
        <w:r w:rsidR="007F6D98" w:rsidRPr="00730C89">
          <w:rPr>
            <w:rFonts w:asciiTheme="minorHAnsi" w:hAnsiTheme="minorHAnsi"/>
            <w:sz w:val="24"/>
            <w:szCs w:val="24"/>
          </w:rPr>
          <w:t>bility to communicate clearly in writing, email, by phone or in person about difficult issues</w:t>
        </w:r>
      </w:ins>
    </w:p>
    <w:p w14:paraId="10EAA13F" w14:textId="77777777" w:rsidR="00E421B4" w:rsidRPr="00730C89" w:rsidRDefault="00423369" w:rsidP="00730C89">
      <w:pPr>
        <w:pStyle w:val="ListParagraph"/>
        <w:numPr>
          <w:ilvl w:val="0"/>
          <w:numId w:val="55"/>
        </w:numPr>
        <w:spacing w:after="0"/>
        <w:ind w:right="720"/>
        <w:rPr>
          <w:ins w:id="320" w:author="Matthew Hammond" w:date="2014-05-27T15:59:00Z"/>
          <w:rFonts w:asciiTheme="minorHAnsi" w:hAnsiTheme="minorHAnsi"/>
          <w:sz w:val="24"/>
          <w:szCs w:val="24"/>
        </w:rPr>
      </w:pPr>
      <w:ins w:id="321" w:author="Matthew Hammond" w:date="2014-05-27T15:59:00Z">
        <w:r>
          <w:rPr>
            <w:rFonts w:asciiTheme="minorHAnsi" w:hAnsiTheme="minorHAnsi"/>
            <w:sz w:val="24"/>
            <w:szCs w:val="24"/>
          </w:rPr>
          <w:t>A</w:t>
        </w:r>
        <w:r w:rsidR="007F6D98" w:rsidRPr="00730C89">
          <w:rPr>
            <w:rFonts w:asciiTheme="minorHAnsi" w:hAnsiTheme="minorHAnsi"/>
            <w:sz w:val="24"/>
            <w:szCs w:val="24"/>
          </w:rPr>
          <w:t>bility to retain clear personal boundaries concerning all involved</w:t>
        </w:r>
      </w:ins>
    </w:p>
    <w:p w14:paraId="1438B67F" w14:textId="77777777" w:rsidR="00E352BA" w:rsidRPr="00E352BA" w:rsidRDefault="00E352BA" w:rsidP="00E352BA">
      <w:pPr>
        <w:spacing w:after="0"/>
        <w:ind w:left="360" w:right="720"/>
        <w:rPr>
          <w:ins w:id="322" w:author="Matthew Hammond" w:date="2014-05-27T15:59:00Z"/>
          <w:rFonts w:asciiTheme="minorHAnsi" w:hAnsiTheme="minorHAnsi"/>
          <w:sz w:val="24"/>
          <w:szCs w:val="24"/>
        </w:rPr>
      </w:pPr>
    </w:p>
    <w:p w14:paraId="5EBDD9FC" w14:textId="77777777" w:rsidR="00E352BA" w:rsidRPr="00E352BA" w:rsidRDefault="00E352BA" w:rsidP="00E352BA">
      <w:pPr>
        <w:spacing w:after="0"/>
        <w:ind w:left="360" w:right="720"/>
        <w:rPr>
          <w:ins w:id="323" w:author="Matthew Hammond" w:date="2014-05-27T15:59:00Z"/>
          <w:rFonts w:asciiTheme="minorHAnsi" w:hAnsiTheme="minorHAnsi"/>
          <w:sz w:val="24"/>
          <w:szCs w:val="24"/>
        </w:rPr>
      </w:pPr>
      <w:ins w:id="324" w:author="Matthew Hammond" w:date="2014-05-27T15:59:00Z">
        <w:r w:rsidRPr="00DA7380">
          <w:rPr>
            <w:rFonts w:asciiTheme="minorHAnsi" w:hAnsiTheme="minorHAnsi"/>
            <w:b/>
            <w:sz w:val="24"/>
            <w:szCs w:val="24"/>
          </w:rPr>
          <w:t>Job Description of Coordinator</w:t>
        </w:r>
        <w:r w:rsidRPr="00E352BA">
          <w:rPr>
            <w:rFonts w:asciiTheme="minorHAnsi" w:hAnsiTheme="minorHAnsi"/>
            <w:sz w:val="24"/>
            <w:szCs w:val="24"/>
          </w:rPr>
          <w:t>:</w:t>
        </w:r>
      </w:ins>
    </w:p>
    <w:p w14:paraId="34608D10" w14:textId="77777777" w:rsidR="00E352BA" w:rsidRPr="00E352BA" w:rsidRDefault="00E352BA" w:rsidP="00E352BA">
      <w:pPr>
        <w:spacing w:after="0"/>
        <w:ind w:left="360" w:right="720"/>
        <w:rPr>
          <w:ins w:id="325" w:author="Matthew Hammond" w:date="2014-05-27T15:59:00Z"/>
          <w:rFonts w:asciiTheme="minorHAnsi" w:hAnsiTheme="minorHAnsi"/>
          <w:sz w:val="24"/>
          <w:szCs w:val="24"/>
        </w:rPr>
      </w:pPr>
    </w:p>
    <w:p w14:paraId="77106398" w14:textId="77777777" w:rsidR="00E421B4" w:rsidRPr="000C5786" w:rsidRDefault="00423369" w:rsidP="000C5786">
      <w:pPr>
        <w:pStyle w:val="ListParagraph"/>
        <w:numPr>
          <w:ilvl w:val="0"/>
          <w:numId w:val="56"/>
        </w:numPr>
        <w:spacing w:after="0"/>
        <w:ind w:right="720"/>
        <w:rPr>
          <w:ins w:id="326" w:author="Matthew Hammond" w:date="2014-05-27T15:59:00Z"/>
          <w:rFonts w:asciiTheme="minorHAnsi" w:hAnsiTheme="minorHAnsi"/>
          <w:sz w:val="24"/>
          <w:szCs w:val="24"/>
        </w:rPr>
      </w:pPr>
      <w:ins w:id="327" w:author="Matthew Hammond" w:date="2014-05-27T15:59:00Z">
        <w:r>
          <w:rPr>
            <w:rFonts w:asciiTheme="minorHAnsi" w:hAnsiTheme="minorHAnsi"/>
            <w:sz w:val="24"/>
            <w:szCs w:val="24"/>
          </w:rPr>
          <w:t>B</w:t>
        </w:r>
        <w:r w:rsidR="007F6D98" w:rsidRPr="000C5786">
          <w:rPr>
            <w:rFonts w:asciiTheme="minorHAnsi" w:hAnsiTheme="minorHAnsi"/>
            <w:sz w:val="24"/>
            <w:szCs w:val="24"/>
          </w:rPr>
          <w:t xml:space="preserve">e familiar with RRUUC Safe Congregation </w:t>
        </w:r>
        <w:r>
          <w:rPr>
            <w:rFonts w:asciiTheme="minorHAnsi" w:hAnsiTheme="minorHAnsi"/>
            <w:sz w:val="24"/>
            <w:szCs w:val="24"/>
          </w:rPr>
          <w:t>P</w:t>
        </w:r>
        <w:r w:rsidR="007F6D98" w:rsidRPr="000C5786">
          <w:rPr>
            <w:rFonts w:asciiTheme="minorHAnsi" w:hAnsiTheme="minorHAnsi"/>
            <w:sz w:val="24"/>
            <w:szCs w:val="24"/>
          </w:rPr>
          <w:t>olicy</w:t>
        </w:r>
      </w:ins>
    </w:p>
    <w:p w14:paraId="4AC9B4AE" w14:textId="77777777" w:rsidR="00E421B4" w:rsidRPr="000C5786" w:rsidRDefault="00423369" w:rsidP="000C5786">
      <w:pPr>
        <w:pStyle w:val="ListParagraph"/>
        <w:numPr>
          <w:ilvl w:val="0"/>
          <w:numId w:val="56"/>
        </w:numPr>
        <w:spacing w:after="0"/>
        <w:ind w:right="720"/>
        <w:rPr>
          <w:ins w:id="328" w:author="Matthew Hammond" w:date="2014-05-27T15:59:00Z"/>
          <w:rFonts w:asciiTheme="minorHAnsi" w:hAnsiTheme="minorHAnsi"/>
          <w:sz w:val="24"/>
          <w:szCs w:val="24"/>
        </w:rPr>
      </w:pPr>
      <w:ins w:id="329" w:author="Matthew Hammond" w:date="2014-05-27T15:59:00Z">
        <w:r>
          <w:rPr>
            <w:rFonts w:asciiTheme="minorHAnsi" w:hAnsiTheme="minorHAnsi"/>
            <w:sz w:val="24"/>
            <w:szCs w:val="24"/>
          </w:rPr>
          <w:t>C</w:t>
        </w:r>
        <w:r w:rsidR="007F6D98" w:rsidRPr="000C5786">
          <w:rPr>
            <w:rFonts w:asciiTheme="minorHAnsi" w:hAnsiTheme="minorHAnsi"/>
            <w:sz w:val="24"/>
            <w:szCs w:val="24"/>
          </w:rPr>
          <w:t>ommunicate with person who has been charged or convicted</w:t>
        </w:r>
      </w:ins>
    </w:p>
    <w:p w14:paraId="372557CB" w14:textId="1C8FD597" w:rsidR="00E421B4" w:rsidRPr="000C5786" w:rsidRDefault="00423369" w:rsidP="000C5786">
      <w:pPr>
        <w:pStyle w:val="ListParagraph"/>
        <w:numPr>
          <w:ilvl w:val="0"/>
          <w:numId w:val="56"/>
        </w:numPr>
        <w:spacing w:after="0"/>
        <w:ind w:right="720"/>
        <w:rPr>
          <w:ins w:id="330" w:author="Matthew Hammond" w:date="2014-05-27T15:59:00Z"/>
          <w:rFonts w:asciiTheme="minorHAnsi" w:hAnsiTheme="minorHAnsi"/>
          <w:sz w:val="24"/>
          <w:szCs w:val="24"/>
        </w:rPr>
      </w:pPr>
      <w:ins w:id="331" w:author="Matthew Hammond" w:date="2014-05-27T15:59:00Z">
        <w:r>
          <w:rPr>
            <w:rFonts w:asciiTheme="minorHAnsi" w:hAnsiTheme="minorHAnsi"/>
            <w:sz w:val="24"/>
            <w:szCs w:val="24"/>
          </w:rPr>
          <w:t>R</w:t>
        </w:r>
        <w:r w:rsidR="007F6D98" w:rsidRPr="000C5786">
          <w:rPr>
            <w:rFonts w:asciiTheme="minorHAnsi" w:hAnsiTheme="minorHAnsi"/>
            <w:sz w:val="24"/>
            <w:szCs w:val="24"/>
          </w:rPr>
          <w:t>ecruit and train companions to accompany person who has been charged or convicted.  Companions may not be family members of the person charged or convicted</w:t>
        </w:r>
        <w:r w:rsidR="00E949ED">
          <w:rPr>
            <w:rFonts w:asciiTheme="minorHAnsi" w:hAnsiTheme="minorHAnsi"/>
            <w:sz w:val="24"/>
            <w:szCs w:val="24"/>
          </w:rPr>
          <w:t xml:space="preserve"> and not involved in the RE </w:t>
        </w:r>
        <w:commentRangeStart w:id="332"/>
        <w:r w:rsidR="00E949ED">
          <w:rPr>
            <w:rFonts w:asciiTheme="minorHAnsi" w:hAnsiTheme="minorHAnsi"/>
            <w:sz w:val="24"/>
            <w:szCs w:val="24"/>
          </w:rPr>
          <w:t>program</w:t>
        </w:r>
        <w:commentRangeEnd w:id="332"/>
        <w:r w:rsidR="000C5786">
          <w:rPr>
            <w:rStyle w:val="CommentReference"/>
          </w:rPr>
          <w:commentReference w:id="332"/>
        </w:r>
      </w:ins>
      <w:ins w:id="333" w:author="gabrielle" w:date="2015-01-05T20:48:00Z">
        <w:r w:rsidR="005D7E96">
          <w:rPr>
            <w:rFonts w:asciiTheme="minorHAnsi" w:hAnsiTheme="minorHAnsi"/>
            <w:sz w:val="24"/>
            <w:szCs w:val="24"/>
          </w:rPr>
          <w:t xml:space="preserve"> while serving as a companion</w:t>
        </w:r>
      </w:ins>
      <w:ins w:id="334" w:author="Matthew Hammond" w:date="2014-05-27T15:59:00Z">
        <w:r w:rsidR="007F6D98" w:rsidRPr="000C5786">
          <w:rPr>
            <w:rFonts w:asciiTheme="minorHAnsi" w:hAnsiTheme="minorHAnsi"/>
            <w:sz w:val="24"/>
            <w:szCs w:val="24"/>
          </w:rPr>
          <w:t>.</w:t>
        </w:r>
      </w:ins>
    </w:p>
    <w:p w14:paraId="2EA5E5C2" w14:textId="77777777" w:rsidR="00E421B4" w:rsidRPr="000C5786" w:rsidRDefault="00423369" w:rsidP="000C5786">
      <w:pPr>
        <w:pStyle w:val="ListParagraph"/>
        <w:numPr>
          <w:ilvl w:val="0"/>
          <w:numId w:val="56"/>
        </w:numPr>
        <w:spacing w:after="0"/>
        <w:ind w:right="720"/>
        <w:rPr>
          <w:ins w:id="335" w:author="Matthew Hammond" w:date="2014-05-27T15:59:00Z"/>
          <w:rFonts w:asciiTheme="minorHAnsi" w:hAnsiTheme="minorHAnsi"/>
          <w:sz w:val="24"/>
          <w:szCs w:val="24"/>
        </w:rPr>
      </w:pPr>
      <w:ins w:id="336" w:author="Matthew Hammond" w:date="2014-05-27T15:59:00Z">
        <w:r>
          <w:rPr>
            <w:rFonts w:asciiTheme="minorHAnsi" w:hAnsiTheme="minorHAnsi"/>
            <w:sz w:val="24"/>
            <w:szCs w:val="24"/>
          </w:rPr>
          <w:t>E</w:t>
        </w:r>
        <w:r w:rsidR="007F6D98" w:rsidRPr="000C5786">
          <w:rPr>
            <w:rFonts w:asciiTheme="minorHAnsi" w:hAnsiTheme="minorHAnsi"/>
            <w:sz w:val="24"/>
            <w:szCs w:val="24"/>
          </w:rPr>
          <w:t>valuate every accompanying experience from individual reports by the companions</w:t>
        </w:r>
      </w:ins>
    </w:p>
    <w:p w14:paraId="2D6C033E" w14:textId="77777777" w:rsidR="00E421B4" w:rsidRPr="000C5786" w:rsidRDefault="00423369" w:rsidP="000C5786">
      <w:pPr>
        <w:pStyle w:val="ListParagraph"/>
        <w:numPr>
          <w:ilvl w:val="0"/>
          <w:numId w:val="56"/>
        </w:numPr>
        <w:spacing w:after="0"/>
        <w:ind w:right="720"/>
        <w:rPr>
          <w:ins w:id="337" w:author="Matthew Hammond" w:date="2014-05-27T15:59:00Z"/>
          <w:rFonts w:asciiTheme="minorHAnsi" w:hAnsiTheme="minorHAnsi"/>
          <w:sz w:val="24"/>
          <w:szCs w:val="24"/>
        </w:rPr>
      </w:pPr>
      <w:ins w:id="338" w:author="Matthew Hammond" w:date="2014-05-27T15:59:00Z">
        <w:r>
          <w:rPr>
            <w:rFonts w:asciiTheme="minorHAnsi" w:hAnsiTheme="minorHAnsi"/>
            <w:sz w:val="24"/>
            <w:szCs w:val="24"/>
          </w:rPr>
          <w:t>P</w:t>
        </w:r>
        <w:r w:rsidR="007F6D98" w:rsidRPr="000C5786">
          <w:rPr>
            <w:rFonts w:asciiTheme="minorHAnsi" w:hAnsiTheme="minorHAnsi"/>
            <w:sz w:val="24"/>
            <w:szCs w:val="24"/>
          </w:rPr>
          <w:t>rovide written explanation of the process to the Safe Congregation Committee who will then share this information with the RRUUC Board of Trustees</w:t>
        </w:r>
      </w:ins>
    </w:p>
    <w:p w14:paraId="23C52B1B" w14:textId="77777777" w:rsidR="00E421B4" w:rsidRDefault="00423369" w:rsidP="000C5786">
      <w:pPr>
        <w:pStyle w:val="ListParagraph"/>
        <w:numPr>
          <w:ilvl w:val="0"/>
          <w:numId w:val="56"/>
        </w:numPr>
        <w:spacing w:after="0"/>
        <w:ind w:right="720"/>
        <w:rPr>
          <w:ins w:id="339" w:author="Matthew Hammond" w:date="2014-05-27T15:59:00Z"/>
          <w:rFonts w:asciiTheme="minorHAnsi" w:hAnsiTheme="minorHAnsi"/>
          <w:sz w:val="24"/>
          <w:szCs w:val="24"/>
        </w:rPr>
      </w:pPr>
      <w:ins w:id="340" w:author="Matthew Hammond" w:date="2014-05-27T15:59:00Z">
        <w:r>
          <w:rPr>
            <w:rFonts w:asciiTheme="minorHAnsi" w:hAnsiTheme="minorHAnsi"/>
            <w:sz w:val="24"/>
            <w:szCs w:val="24"/>
          </w:rPr>
          <w:t>A</w:t>
        </w:r>
        <w:r w:rsidR="007F6D98" w:rsidRPr="000C5786">
          <w:rPr>
            <w:rFonts w:asciiTheme="minorHAnsi" w:hAnsiTheme="minorHAnsi"/>
            <w:sz w:val="24"/>
            <w:szCs w:val="24"/>
          </w:rPr>
          <w:t xml:space="preserve">t least two days before such activity report to the ministers when a person charged or convicted of sexual child abuse </w:t>
        </w:r>
        <w:r w:rsidR="000C5786">
          <w:rPr>
            <w:rFonts w:asciiTheme="minorHAnsi" w:hAnsiTheme="minorHAnsi"/>
            <w:sz w:val="24"/>
            <w:szCs w:val="24"/>
          </w:rPr>
          <w:t xml:space="preserve">(or other crime against child or </w:t>
        </w:r>
        <w:commentRangeStart w:id="341"/>
        <w:r w:rsidR="000C5786">
          <w:rPr>
            <w:rFonts w:asciiTheme="minorHAnsi" w:hAnsiTheme="minorHAnsi"/>
            <w:sz w:val="24"/>
            <w:szCs w:val="24"/>
          </w:rPr>
          <w:t>adult</w:t>
        </w:r>
        <w:commentRangeEnd w:id="341"/>
        <w:r w:rsidR="000C5786">
          <w:rPr>
            <w:rStyle w:val="CommentReference"/>
          </w:rPr>
          <w:commentReference w:id="341"/>
        </w:r>
        <w:r w:rsidR="000C5786">
          <w:rPr>
            <w:rFonts w:asciiTheme="minorHAnsi" w:hAnsiTheme="minorHAnsi"/>
            <w:sz w:val="24"/>
            <w:szCs w:val="24"/>
          </w:rPr>
          <w:t xml:space="preserve">) </w:t>
        </w:r>
        <w:r w:rsidR="007F6D98" w:rsidRPr="000C5786">
          <w:rPr>
            <w:rFonts w:asciiTheme="minorHAnsi" w:hAnsiTheme="minorHAnsi"/>
            <w:sz w:val="24"/>
            <w:szCs w:val="24"/>
          </w:rPr>
          <w:t>is scheduled to be in attendance at the Sunday morning service or RRUUC events</w:t>
        </w:r>
      </w:ins>
    </w:p>
    <w:p w14:paraId="5E136C85" w14:textId="77777777" w:rsidR="00E421B4" w:rsidRPr="000C5786" w:rsidRDefault="00423369" w:rsidP="000C5786">
      <w:pPr>
        <w:pStyle w:val="ListParagraph"/>
        <w:numPr>
          <w:ilvl w:val="0"/>
          <w:numId w:val="56"/>
        </w:numPr>
        <w:spacing w:after="0"/>
        <w:ind w:right="720"/>
        <w:rPr>
          <w:ins w:id="342" w:author="Matthew Hammond" w:date="2014-05-27T15:59:00Z"/>
          <w:rFonts w:asciiTheme="minorHAnsi" w:hAnsiTheme="minorHAnsi"/>
          <w:sz w:val="24"/>
          <w:szCs w:val="24"/>
        </w:rPr>
      </w:pPr>
      <w:ins w:id="343" w:author="Matthew Hammond" w:date="2014-05-27T15:59:00Z">
        <w:r>
          <w:rPr>
            <w:rFonts w:asciiTheme="minorHAnsi" w:hAnsiTheme="minorHAnsi"/>
            <w:sz w:val="24"/>
            <w:szCs w:val="24"/>
          </w:rPr>
          <w:t>H</w:t>
        </w:r>
        <w:r w:rsidR="00E949ED">
          <w:rPr>
            <w:rFonts w:asciiTheme="minorHAnsi" w:hAnsiTheme="minorHAnsi"/>
            <w:sz w:val="24"/>
            <w:szCs w:val="24"/>
          </w:rPr>
          <w:t>ave the responsibility to terminat</w:t>
        </w:r>
        <w:r>
          <w:rPr>
            <w:rFonts w:asciiTheme="minorHAnsi" w:hAnsiTheme="minorHAnsi"/>
            <w:sz w:val="24"/>
            <w:szCs w:val="24"/>
          </w:rPr>
          <w:t>e a person’s permission to participate at RRUUC should adherence to the SCP be violated.  Termination would take the form of notifying the ministers and the participant and then the companion.</w:t>
        </w:r>
      </w:ins>
    </w:p>
    <w:p w14:paraId="2A370F9F" w14:textId="77777777" w:rsidR="00E352BA" w:rsidRPr="00E352BA" w:rsidRDefault="00E352BA" w:rsidP="00E352BA">
      <w:pPr>
        <w:spacing w:after="0"/>
        <w:ind w:left="360" w:right="720"/>
        <w:rPr>
          <w:ins w:id="344" w:author="Matthew Hammond" w:date="2014-05-27T15:59:00Z"/>
          <w:rFonts w:asciiTheme="minorHAnsi" w:hAnsiTheme="minorHAnsi"/>
          <w:sz w:val="24"/>
          <w:szCs w:val="24"/>
        </w:rPr>
      </w:pPr>
    </w:p>
    <w:p w14:paraId="09923ECA" w14:textId="77777777" w:rsidR="00B7546A" w:rsidRDefault="00B7546A" w:rsidP="00E352BA">
      <w:pPr>
        <w:spacing w:after="0"/>
        <w:ind w:left="360" w:right="720"/>
        <w:rPr>
          <w:rFonts w:asciiTheme="minorHAnsi" w:hAnsiTheme="minorHAnsi"/>
          <w:sz w:val="24"/>
          <w:szCs w:val="24"/>
        </w:rPr>
      </w:pPr>
    </w:p>
    <w:p w14:paraId="4A7F7E42" w14:textId="77777777" w:rsidR="00B7546A" w:rsidRDefault="00B7546A" w:rsidP="00E352BA">
      <w:pPr>
        <w:spacing w:after="0"/>
        <w:ind w:left="360" w:right="720"/>
        <w:rPr>
          <w:rFonts w:asciiTheme="minorHAnsi" w:hAnsiTheme="minorHAnsi"/>
          <w:sz w:val="24"/>
          <w:szCs w:val="24"/>
        </w:rPr>
      </w:pPr>
    </w:p>
    <w:p w14:paraId="1D5F106B" w14:textId="77777777" w:rsidR="00E352BA" w:rsidRPr="00DA7380" w:rsidRDefault="00E352BA" w:rsidP="00E352BA">
      <w:pPr>
        <w:spacing w:after="0"/>
        <w:ind w:left="360" w:right="720"/>
        <w:rPr>
          <w:ins w:id="345" w:author="Matthew Hammond" w:date="2014-05-27T15:59:00Z"/>
          <w:rFonts w:asciiTheme="minorHAnsi" w:hAnsiTheme="minorHAnsi"/>
          <w:b/>
          <w:sz w:val="24"/>
          <w:szCs w:val="24"/>
        </w:rPr>
      </w:pPr>
      <w:ins w:id="346" w:author="Matthew Hammond" w:date="2014-05-27T15:59:00Z">
        <w:r w:rsidRPr="00DA7380">
          <w:rPr>
            <w:rFonts w:asciiTheme="minorHAnsi" w:hAnsiTheme="minorHAnsi"/>
            <w:b/>
            <w:sz w:val="24"/>
            <w:szCs w:val="24"/>
          </w:rPr>
          <w:lastRenderedPageBreak/>
          <w:t>Job Description of Companion:</w:t>
        </w:r>
      </w:ins>
    </w:p>
    <w:p w14:paraId="6305A18D" w14:textId="77777777" w:rsidR="00E352BA" w:rsidRPr="00E352BA" w:rsidRDefault="00E352BA" w:rsidP="00E352BA">
      <w:pPr>
        <w:spacing w:after="0"/>
        <w:ind w:left="360" w:right="720"/>
        <w:rPr>
          <w:ins w:id="347" w:author="Matthew Hammond" w:date="2014-05-27T15:59:00Z"/>
          <w:rFonts w:asciiTheme="minorHAnsi" w:hAnsiTheme="minorHAnsi"/>
          <w:sz w:val="24"/>
          <w:szCs w:val="24"/>
        </w:rPr>
      </w:pPr>
    </w:p>
    <w:p w14:paraId="6A137F67" w14:textId="77777777" w:rsidR="00E421B4" w:rsidRPr="00051492" w:rsidRDefault="00423369" w:rsidP="00051492">
      <w:pPr>
        <w:pStyle w:val="ListParagraph"/>
        <w:numPr>
          <w:ilvl w:val="0"/>
          <w:numId w:val="58"/>
        </w:numPr>
        <w:spacing w:after="0"/>
        <w:ind w:right="720"/>
        <w:rPr>
          <w:ins w:id="348" w:author="Matthew Hammond" w:date="2014-05-27T15:59:00Z"/>
          <w:rFonts w:asciiTheme="minorHAnsi" w:hAnsiTheme="minorHAnsi"/>
          <w:sz w:val="24"/>
          <w:szCs w:val="24"/>
        </w:rPr>
      </w:pPr>
      <w:ins w:id="349" w:author="Matthew Hammond" w:date="2014-05-27T15:59:00Z">
        <w:r>
          <w:rPr>
            <w:rFonts w:asciiTheme="minorHAnsi" w:hAnsiTheme="minorHAnsi"/>
            <w:sz w:val="24"/>
            <w:szCs w:val="24"/>
          </w:rPr>
          <w:t>B</w:t>
        </w:r>
        <w:r w:rsidR="007F6D98" w:rsidRPr="00051492">
          <w:rPr>
            <w:rFonts w:asciiTheme="minorHAnsi" w:hAnsiTheme="minorHAnsi"/>
            <w:sz w:val="24"/>
            <w:szCs w:val="24"/>
          </w:rPr>
          <w:t xml:space="preserve">e trained by Coordinator </w:t>
        </w:r>
      </w:ins>
    </w:p>
    <w:p w14:paraId="090B82D0" w14:textId="77777777" w:rsidR="00E421B4" w:rsidRPr="00051492" w:rsidRDefault="00423369" w:rsidP="00051492">
      <w:pPr>
        <w:pStyle w:val="ListParagraph"/>
        <w:numPr>
          <w:ilvl w:val="0"/>
          <w:numId w:val="58"/>
        </w:numPr>
        <w:spacing w:after="0"/>
        <w:ind w:right="720"/>
        <w:rPr>
          <w:ins w:id="350" w:author="Matthew Hammond" w:date="2014-05-27T15:59:00Z"/>
          <w:rFonts w:asciiTheme="minorHAnsi" w:hAnsiTheme="minorHAnsi"/>
          <w:sz w:val="24"/>
          <w:szCs w:val="24"/>
        </w:rPr>
      </w:pPr>
      <w:ins w:id="351" w:author="Matthew Hammond" w:date="2014-05-27T15:59:00Z">
        <w:r>
          <w:rPr>
            <w:rFonts w:asciiTheme="minorHAnsi" w:hAnsiTheme="minorHAnsi"/>
            <w:sz w:val="24"/>
            <w:szCs w:val="24"/>
          </w:rPr>
          <w:t>M</w:t>
        </w:r>
        <w:r w:rsidR="007F6D98" w:rsidRPr="00051492">
          <w:rPr>
            <w:rFonts w:asciiTheme="minorHAnsi" w:hAnsiTheme="minorHAnsi"/>
            <w:sz w:val="24"/>
            <w:szCs w:val="24"/>
          </w:rPr>
          <w:t>eet with or talk with by phone the person charged or convicted</w:t>
        </w:r>
      </w:ins>
    </w:p>
    <w:p w14:paraId="19A62AB9" w14:textId="77777777" w:rsidR="00E421B4" w:rsidRPr="00051492" w:rsidRDefault="00423369" w:rsidP="00051492">
      <w:pPr>
        <w:pStyle w:val="ListParagraph"/>
        <w:numPr>
          <w:ilvl w:val="0"/>
          <w:numId w:val="58"/>
        </w:numPr>
        <w:spacing w:after="0"/>
        <w:ind w:right="720"/>
        <w:rPr>
          <w:ins w:id="352" w:author="Matthew Hammond" w:date="2014-05-27T15:59:00Z"/>
          <w:rFonts w:asciiTheme="minorHAnsi" w:hAnsiTheme="minorHAnsi"/>
          <w:sz w:val="24"/>
          <w:szCs w:val="24"/>
        </w:rPr>
      </w:pPr>
      <w:ins w:id="353" w:author="Matthew Hammond" w:date="2014-05-27T15:59:00Z">
        <w:r>
          <w:rPr>
            <w:rFonts w:asciiTheme="minorHAnsi" w:hAnsiTheme="minorHAnsi"/>
            <w:sz w:val="24"/>
            <w:szCs w:val="24"/>
          </w:rPr>
          <w:t>A</w:t>
        </w:r>
        <w:r w:rsidR="007F6D98" w:rsidRPr="00051492">
          <w:rPr>
            <w:rFonts w:asciiTheme="minorHAnsi" w:hAnsiTheme="minorHAnsi"/>
            <w:sz w:val="24"/>
            <w:szCs w:val="24"/>
          </w:rPr>
          <w:t xml:space="preserve">rrange schedule of when and where companion would meet with person charged or convicted. (It is the </w:t>
        </w:r>
        <w:r>
          <w:rPr>
            <w:rFonts w:asciiTheme="minorHAnsi" w:hAnsiTheme="minorHAnsi"/>
            <w:sz w:val="24"/>
            <w:szCs w:val="24"/>
          </w:rPr>
          <w:t xml:space="preserve">responsibility of the </w:t>
        </w:r>
        <w:r w:rsidR="007F6D98" w:rsidRPr="00051492">
          <w:rPr>
            <w:rFonts w:asciiTheme="minorHAnsi" w:hAnsiTheme="minorHAnsi"/>
            <w:sz w:val="24"/>
            <w:szCs w:val="24"/>
          </w:rPr>
          <w:t>person charged or convicted to contact the coordinator and arrange for accompaniment)</w:t>
        </w:r>
      </w:ins>
    </w:p>
    <w:p w14:paraId="16C1C7C9" w14:textId="77777777" w:rsidR="00E421B4" w:rsidRPr="00051492" w:rsidRDefault="00423369" w:rsidP="00051492">
      <w:pPr>
        <w:pStyle w:val="ListParagraph"/>
        <w:numPr>
          <w:ilvl w:val="0"/>
          <w:numId w:val="58"/>
        </w:numPr>
        <w:spacing w:after="0"/>
        <w:ind w:right="720"/>
        <w:rPr>
          <w:ins w:id="354" w:author="Matthew Hammond" w:date="2014-05-27T15:59:00Z"/>
          <w:rFonts w:asciiTheme="minorHAnsi" w:hAnsiTheme="minorHAnsi"/>
          <w:sz w:val="24"/>
          <w:szCs w:val="24"/>
        </w:rPr>
      </w:pPr>
      <w:ins w:id="355" w:author="Matthew Hammond" w:date="2014-05-27T15:59:00Z">
        <w:r>
          <w:rPr>
            <w:rFonts w:asciiTheme="minorHAnsi" w:hAnsiTheme="minorHAnsi"/>
            <w:sz w:val="24"/>
            <w:szCs w:val="24"/>
          </w:rPr>
          <w:t>A</w:t>
        </w:r>
        <w:r w:rsidR="007F6D98" w:rsidRPr="00051492">
          <w:rPr>
            <w:rFonts w:asciiTheme="minorHAnsi" w:hAnsiTheme="minorHAnsi"/>
            <w:sz w:val="24"/>
            <w:szCs w:val="24"/>
          </w:rPr>
          <w:t xml:space="preserve">t least three days before event report visiting schedule to Coordinator </w:t>
        </w:r>
      </w:ins>
    </w:p>
    <w:p w14:paraId="231A35ED" w14:textId="77777777" w:rsidR="00E421B4" w:rsidRPr="00051492" w:rsidRDefault="00423369" w:rsidP="00051492">
      <w:pPr>
        <w:pStyle w:val="ListParagraph"/>
        <w:numPr>
          <w:ilvl w:val="0"/>
          <w:numId w:val="58"/>
        </w:numPr>
        <w:spacing w:after="0"/>
        <w:ind w:right="720"/>
        <w:rPr>
          <w:ins w:id="356" w:author="Matthew Hammond" w:date="2014-05-27T15:59:00Z"/>
          <w:rFonts w:asciiTheme="minorHAnsi" w:hAnsiTheme="minorHAnsi"/>
          <w:sz w:val="24"/>
          <w:szCs w:val="24"/>
        </w:rPr>
      </w:pPr>
      <w:ins w:id="357" w:author="Matthew Hammond" w:date="2014-05-27T15:59:00Z">
        <w:r>
          <w:rPr>
            <w:rFonts w:asciiTheme="minorHAnsi" w:hAnsiTheme="minorHAnsi"/>
            <w:sz w:val="24"/>
            <w:szCs w:val="24"/>
          </w:rPr>
          <w:t>M</w:t>
        </w:r>
        <w:r w:rsidR="007F6D98" w:rsidRPr="00051492">
          <w:rPr>
            <w:rFonts w:asciiTheme="minorHAnsi" w:hAnsiTheme="minorHAnsi"/>
            <w:sz w:val="24"/>
            <w:szCs w:val="24"/>
          </w:rPr>
          <w:t>eet person charged or convicted in the RRUUC parking lot or on the street nearby and accompany them into the RRUUC Sunday worship</w:t>
        </w:r>
        <w:r w:rsidR="000C5786">
          <w:rPr>
            <w:rFonts w:asciiTheme="minorHAnsi" w:hAnsiTheme="minorHAnsi"/>
            <w:sz w:val="24"/>
            <w:szCs w:val="24"/>
          </w:rPr>
          <w:t>/activity</w:t>
        </w:r>
      </w:ins>
    </w:p>
    <w:p w14:paraId="3F9378A6" w14:textId="77777777" w:rsidR="00E421B4" w:rsidRPr="00051492" w:rsidRDefault="00423369" w:rsidP="00051492">
      <w:pPr>
        <w:pStyle w:val="ListParagraph"/>
        <w:numPr>
          <w:ilvl w:val="0"/>
          <w:numId w:val="58"/>
        </w:numPr>
        <w:spacing w:after="0"/>
        <w:ind w:right="720"/>
        <w:rPr>
          <w:ins w:id="358" w:author="Matthew Hammond" w:date="2014-05-27T15:59:00Z"/>
          <w:rFonts w:asciiTheme="minorHAnsi" w:hAnsiTheme="minorHAnsi"/>
          <w:sz w:val="24"/>
          <w:szCs w:val="24"/>
        </w:rPr>
      </w:pPr>
      <w:ins w:id="359" w:author="Matthew Hammond" w:date="2014-05-27T15:59:00Z">
        <w:r>
          <w:rPr>
            <w:rFonts w:asciiTheme="minorHAnsi" w:hAnsiTheme="minorHAnsi"/>
            <w:sz w:val="24"/>
            <w:szCs w:val="24"/>
          </w:rPr>
          <w:t>I</w:t>
        </w:r>
        <w:r w:rsidR="007F6D98" w:rsidRPr="00051492">
          <w:rPr>
            <w:rFonts w:asciiTheme="minorHAnsi" w:hAnsiTheme="minorHAnsi"/>
            <w:sz w:val="24"/>
            <w:szCs w:val="24"/>
          </w:rPr>
          <w:t xml:space="preserve">n the building the companion must stay with the person charged or convicted at all times.  </w:t>
        </w:r>
        <w:r w:rsidR="000C5786">
          <w:rPr>
            <w:rFonts w:asciiTheme="minorHAnsi" w:hAnsiTheme="minorHAnsi"/>
            <w:sz w:val="24"/>
            <w:szCs w:val="24"/>
          </w:rPr>
          <w:t>If needed, t</w:t>
        </w:r>
        <w:r w:rsidR="007F6D98" w:rsidRPr="00051492">
          <w:rPr>
            <w:rFonts w:asciiTheme="minorHAnsi" w:hAnsiTheme="minorHAnsi"/>
            <w:sz w:val="24"/>
            <w:szCs w:val="24"/>
          </w:rPr>
          <w:t>he person charged or convicted should use the private restrooms (the one in the basement of the original building).</w:t>
        </w:r>
      </w:ins>
    </w:p>
    <w:p w14:paraId="178850F3" w14:textId="77777777" w:rsidR="00E421B4" w:rsidRDefault="00423369" w:rsidP="00051492">
      <w:pPr>
        <w:pStyle w:val="ListParagraph"/>
        <w:numPr>
          <w:ilvl w:val="0"/>
          <w:numId w:val="58"/>
        </w:numPr>
        <w:spacing w:after="0"/>
        <w:ind w:right="720"/>
        <w:rPr>
          <w:ins w:id="360" w:author="Matthew Hammond" w:date="2014-05-27T15:59:00Z"/>
          <w:rFonts w:asciiTheme="minorHAnsi" w:hAnsiTheme="minorHAnsi"/>
          <w:sz w:val="24"/>
          <w:szCs w:val="24"/>
        </w:rPr>
      </w:pPr>
      <w:ins w:id="361" w:author="Matthew Hammond" w:date="2014-05-27T15:59:00Z">
        <w:r>
          <w:rPr>
            <w:rFonts w:asciiTheme="minorHAnsi" w:hAnsiTheme="minorHAnsi"/>
            <w:sz w:val="24"/>
            <w:szCs w:val="24"/>
          </w:rPr>
          <w:t>P</w:t>
        </w:r>
        <w:r w:rsidR="007F6D98" w:rsidRPr="00051492">
          <w:rPr>
            <w:rFonts w:asciiTheme="minorHAnsi" w:hAnsiTheme="minorHAnsi"/>
            <w:sz w:val="24"/>
            <w:szCs w:val="24"/>
          </w:rPr>
          <w:t xml:space="preserve">revent the person charged or convicted </w:t>
        </w:r>
        <w:r>
          <w:rPr>
            <w:rFonts w:asciiTheme="minorHAnsi" w:hAnsiTheme="minorHAnsi"/>
            <w:sz w:val="24"/>
            <w:szCs w:val="24"/>
          </w:rPr>
          <w:t>from</w:t>
        </w:r>
        <w:r w:rsidR="007F6D98" w:rsidRPr="00051492">
          <w:rPr>
            <w:rFonts w:asciiTheme="minorHAnsi" w:hAnsiTheme="minorHAnsi"/>
            <w:sz w:val="24"/>
            <w:szCs w:val="24"/>
          </w:rPr>
          <w:t xml:space="preserve"> any formal interaction with children and youth in the congregation.</w:t>
        </w:r>
        <w:r>
          <w:rPr>
            <w:rFonts w:asciiTheme="minorHAnsi" w:hAnsiTheme="minorHAnsi"/>
            <w:sz w:val="24"/>
            <w:szCs w:val="24"/>
          </w:rPr>
          <w:t xml:space="preserve">  </w:t>
        </w:r>
        <w:r w:rsidR="007F6D98" w:rsidRPr="00051492">
          <w:rPr>
            <w:rFonts w:asciiTheme="minorHAnsi" w:hAnsiTheme="minorHAnsi"/>
            <w:sz w:val="24"/>
            <w:szCs w:val="24"/>
          </w:rPr>
          <w:t>This means if such person is standing in the foyer, lounge or Fellowship Hall a simple “hello” would be appropriate, but it would not be appropriate to get into a conversation.</w:t>
        </w:r>
      </w:ins>
    </w:p>
    <w:p w14:paraId="6396292E" w14:textId="77777777" w:rsidR="00E421B4" w:rsidRPr="00051492" w:rsidRDefault="00423369" w:rsidP="00051492">
      <w:pPr>
        <w:pStyle w:val="ListParagraph"/>
        <w:numPr>
          <w:ilvl w:val="0"/>
          <w:numId w:val="58"/>
        </w:numPr>
        <w:spacing w:after="0"/>
        <w:ind w:right="720"/>
        <w:rPr>
          <w:ins w:id="362" w:author="Matthew Hammond" w:date="2014-05-27T15:59:00Z"/>
          <w:rFonts w:asciiTheme="minorHAnsi" w:hAnsiTheme="minorHAnsi"/>
          <w:sz w:val="24"/>
          <w:szCs w:val="24"/>
        </w:rPr>
      </w:pPr>
      <w:ins w:id="363" w:author="Matthew Hammond" w:date="2014-05-27T15:59:00Z">
        <w:r>
          <w:rPr>
            <w:rFonts w:asciiTheme="minorHAnsi" w:hAnsiTheme="minorHAnsi"/>
            <w:sz w:val="24"/>
            <w:szCs w:val="24"/>
          </w:rPr>
          <w:t>A</w:t>
        </w:r>
        <w:r w:rsidR="00904853">
          <w:rPr>
            <w:rFonts w:asciiTheme="minorHAnsi" w:hAnsiTheme="minorHAnsi"/>
            <w:sz w:val="24"/>
            <w:szCs w:val="24"/>
          </w:rPr>
          <w:t xml:space="preserve">t least quarterly report to the </w:t>
        </w:r>
        <w:r>
          <w:rPr>
            <w:rFonts w:asciiTheme="minorHAnsi" w:hAnsiTheme="minorHAnsi"/>
            <w:sz w:val="24"/>
            <w:szCs w:val="24"/>
          </w:rPr>
          <w:t>coordinator</w:t>
        </w:r>
        <w:r w:rsidR="00904853">
          <w:rPr>
            <w:rFonts w:asciiTheme="minorHAnsi" w:hAnsiTheme="minorHAnsi"/>
            <w:sz w:val="24"/>
            <w:szCs w:val="24"/>
          </w:rPr>
          <w:t xml:space="preserve"> as to any progress happening with </w:t>
        </w:r>
        <w:r>
          <w:rPr>
            <w:rFonts w:asciiTheme="minorHAnsi" w:hAnsiTheme="minorHAnsi"/>
            <w:sz w:val="24"/>
            <w:szCs w:val="24"/>
          </w:rPr>
          <w:t xml:space="preserve">appropriate </w:t>
        </w:r>
        <w:r w:rsidR="00904853">
          <w:rPr>
            <w:rFonts w:asciiTheme="minorHAnsi" w:hAnsiTheme="minorHAnsi"/>
            <w:sz w:val="24"/>
            <w:szCs w:val="24"/>
          </w:rPr>
          <w:t>suggestions</w:t>
        </w:r>
      </w:ins>
    </w:p>
    <w:p w14:paraId="12B6BEAD" w14:textId="77777777" w:rsidR="00E352BA" w:rsidRDefault="00E352BA">
      <w:pPr>
        <w:spacing w:after="0" w:line="240" w:lineRule="auto"/>
        <w:rPr>
          <w:ins w:id="364" w:author="Matthew Hammond" w:date="2014-05-27T15:59:00Z"/>
          <w:rFonts w:asciiTheme="majorHAnsi" w:eastAsiaTheme="majorEastAsia" w:hAnsiTheme="majorHAnsi" w:cstheme="majorBidi"/>
          <w:b/>
          <w:bCs/>
          <w:color w:val="4F81BD" w:themeColor="accent1"/>
        </w:rPr>
      </w:pPr>
      <w:ins w:id="365" w:author="Matthew Hammond" w:date="2014-05-27T15:59:00Z">
        <w:r>
          <w:br w:type="page"/>
        </w:r>
      </w:ins>
    </w:p>
    <w:p w14:paraId="07BDBB15" w14:textId="77777777" w:rsidR="00E421B4" w:rsidRDefault="00E352BA" w:rsidP="005D7E96">
      <w:pPr>
        <w:pStyle w:val="Heading3"/>
        <w:numPr>
          <w:ilvl w:val="0"/>
          <w:numId w:val="9"/>
        </w:numPr>
      </w:pPr>
      <w:bookmarkStart w:id="366" w:name="_Toc388969707"/>
      <w:ins w:id="367" w:author="Matthew Hammond" w:date="2014-05-27T15:59:00Z">
        <w:r>
          <w:lastRenderedPageBreak/>
          <w:t>Appendix XI</w:t>
        </w:r>
      </w:ins>
      <w:r>
        <w:t>: Our Sources</w:t>
      </w:r>
      <w:bookmarkEnd w:id="366"/>
    </w:p>
    <w:p w14:paraId="14BECC01" w14:textId="77777777" w:rsidR="00B406F6" w:rsidRDefault="00B406F6" w:rsidP="00766AA1">
      <w:pPr>
        <w:spacing w:after="0"/>
        <w:ind w:left="360" w:right="720"/>
        <w:rPr>
          <w:rFonts w:asciiTheme="minorHAnsi" w:hAnsiTheme="minorHAnsi"/>
          <w:sz w:val="24"/>
          <w:szCs w:val="24"/>
        </w:rPr>
      </w:pPr>
    </w:p>
    <w:p w14:paraId="76A4FEC1" w14:textId="77777777" w:rsidR="00B406F6" w:rsidRDefault="00B406F6" w:rsidP="00766AA1">
      <w:pPr>
        <w:spacing w:after="0"/>
        <w:ind w:left="360" w:right="720"/>
        <w:rPr>
          <w:rFonts w:asciiTheme="minorHAnsi" w:hAnsiTheme="minorHAnsi"/>
          <w:sz w:val="24"/>
          <w:szCs w:val="24"/>
        </w:rPr>
      </w:pPr>
      <w:r>
        <w:rPr>
          <w:rFonts w:asciiTheme="minorHAnsi" w:hAnsiTheme="minorHAnsi"/>
          <w:sz w:val="24"/>
          <w:szCs w:val="24"/>
        </w:rPr>
        <w:t>We are grateful to many people and organizations within and outside of our congregation for support, guidance, editing and perspective as we created this policy.  In</w:t>
      </w:r>
      <w:r w:rsidR="00C742D8">
        <w:rPr>
          <w:rFonts w:asciiTheme="minorHAnsi" w:hAnsiTheme="minorHAnsi"/>
          <w:sz w:val="24"/>
          <w:szCs w:val="24"/>
        </w:rPr>
        <w:t xml:space="preserve"> particular, we are grateful to t</w:t>
      </w:r>
      <w:r>
        <w:rPr>
          <w:rFonts w:asciiTheme="minorHAnsi" w:hAnsiTheme="minorHAnsi"/>
          <w:sz w:val="24"/>
          <w:szCs w:val="24"/>
        </w:rPr>
        <w:t>he 2009-2010 RRUUC Religious Education Committee</w:t>
      </w:r>
      <w:r w:rsidR="00C742D8">
        <w:rPr>
          <w:rFonts w:asciiTheme="minorHAnsi" w:hAnsiTheme="minorHAnsi"/>
          <w:sz w:val="24"/>
          <w:szCs w:val="24"/>
        </w:rPr>
        <w:t xml:space="preserve"> for overall support and guidance and Susan Okie, Betsy Brach, Stuart Weinstein and Joan Zenzen for their editorial contributions. </w:t>
      </w:r>
    </w:p>
    <w:p w14:paraId="32CE1B63" w14:textId="77777777" w:rsidR="00B406F6" w:rsidRDefault="00B406F6" w:rsidP="00C742D8">
      <w:pPr>
        <w:spacing w:after="0"/>
        <w:ind w:right="720"/>
        <w:rPr>
          <w:rFonts w:asciiTheme="minorHAnsi" w:hAnsiTheme="minorHAnsi"/>
          <w:sz w:val="24"/>
          <w:szCs w:val="24"/>
        </w:rPr>
      </w:pPr>
    </w:p>
    <w:p w14:paraId="27FD86C0" w14:textId="77777777" w:rsidR="00B406F6" w:rsidRDefault="00C742D8" w:rsidP="00766AA1">
      <w:pPr>
        <w:spacing w:after="0"/>
        <w:ind w:left="360" w:right="720"/>
        <w:rPr>
          <w:rFonts w:asciiTheme="minorHAnsi" w:hAnsiTheme="minorHAnsi"/>
          <w:sz w:val="24"/>
          <w:szCs w:val="24"/>
        </w:rPr>
      </w:pPr>
      <w:r>
        <w:rPr>
          <w:rFonts w:asciiTheme="minorHAnsi" w:hAnsiTheme="minorHAnsi"/>
          <w:sz w:val="24"/>
          <w:szCs w:val="24"/>
        </w:rPr>
        <w:t>In addition, w</w:t>
      </w:r>
      <w:r w:rsidR="00B406F6">
        <w:rPr>
          <w:rFonts w:asciiTheme="minorHAnsi" w:hAnsiTheme="minorHAnsi"/>
          <w:sz w:val="24"/>
          <w:szCs w:val="24"/>
        </w:rPr>
        <w:t xml:space="preserve">e have learned from these </w:t>
      </w:r>
      <w:r>
        <w:rPr>
          <w:rFonts w:asciiTheme="minorHAnsi" w:hAnsiTheme="minorHAnsi"/>
          <w:sz w:val="24"/>
          <w:szCs w:val="24"/>
        </w:rPr>
        <w:t xml:space="preserve">people and the </w:t>
      </w:r>
      <w:r w:rsidR="00B406F6">
        <w:rPr>
          <w:rFonts w:asciiTheme="minorHAnsi" w:hAnsiTheme="minorHAnsi"/>
          <w:sz w:val="24"/>
          <w:szCs w:val="24"/>
        </w:rPr>
        <w:t xml:space="preserve">documents </w:t>
      </w:r>
      <w:r>
        <w:rPr>
          <w:rFonts w:asciiTheme="minorHAnsi" w:hAnsiTheme="minorHAnsi"/>
          <w:sz w:val="24"/>
          <w:szCs w:val="24"/>
        </w:rPr>
        <w:t>they have produced:</w:t>
      </w:r>
    </w:p>
    <w:p w14:paraId="442728CD" w14:textId="77777777" w:rsidR="00B406F6" w:rsidRDefault="00B406F6" w:rsidP="00766AA1">
      <w:pPr>
        <w:spacing w:after="0"/>
        <w:ind w:left="360" w:right="720"/>
        <w:rPr>
          <w:rFonts w:asciiTheme="minorHAnsi" w:hAnsiTheme="minorHAnsi"/>
          <w:sz w:val="24"/>
          <w:szCs w:val="24"/>
        </w:rPr>
      </w:pPr>
    </w:p>
    <w:p w14:paraId="2D550B07" w14:textId="77777777" w:rsidR="00B406F6" w:rsidRPr="00B406F6" w:rsidRDefault="00B406F6" w:rsidP="004E1244">
      <w:pPr>
        <w:pStyle w:val="ListParagraph"/>
        <w:numPr>
          <w:ilvl w:val="0"/>
          <w:numId w:val="17"/>
        </w:numPr>
        <w:spacing w:after="0"/>
        <w:ind w:right="720"/>
        <w:rPr>
          <w:rFonts w:asciiTheme="minorHAnsi" w:hAnsiTheme="minorHAnsi"/>
          <w:sz w:val="24"/>
          <w:szCs w:val="24"/>
        </w:rPr>
      </w:pPr>
      <w:r w:rsidRPr="00B406F6">
        <w:rPr>
          <w:rFonts w:asciiTheme="minorHAnsi" w:hAnsiTheme="minorHAnsi"/>
          <w:sz w:val="24"/>
          <w:szCs w:val="24"/>
        </w:rPr>
        <w:t xml:space="preserve">The Safe Congregation Policy of the </w:t>
      </w:r>
      <w:r w:rsidRPr="00B406F6">
        <w:rPr>
          <w:rFonts w:asciiTheme="minorHAnsi" w:hAnsiTheme="minorHAnsi"/>
          <w:b/>
          <w:sz w:val="24"/>
          <w:szCs w:val="24"/>
        </w:rPr>
        <w:t>Sugarloaf Congregation of Unitarian Universalists</w:t>
      </w:r>
    </w:p>
    <w:p w14:paraId="3294DB1E" w14:textId="77777777" w:rsidR="00B406F6" w:rsidRPr="00B406F6" w:rsidRDefault="00B406F6" w:rsidP="004E1244">
      <w:pPr>
        <w:pStyle w:val="ListParagraph"/>
        <w:numPr>
          <w:ilvl w:val="0"/>
          <w:numId w:val="17"/>
        </w:numPr>
        <w:spacing w:after="0"/>
        <w:ind w:right="720"/>
        <w:rPr>
          <w:rFonts w:asciiTheme="minorHAnsi" w:hAnsiTheme="minorHAnsi"/>
          <w:sz w:val="24"/>
          <w:szCs w:val="24"/>
        </w:rPr>
      </w:pPr>
      <w:r w:rsidRPr="00B406F6">
        <w:rPr>
          <w:rFonts w:asciiTheme="minorHAnsi" w:hAnsiTheme="minorHAnsi"/>
          <w:sz w:val="24"/>
          <w:szCs w:val="24"/>
        </w:rPr>
        <w:t xml:space="preserve">Child Protection and Discipline Policy of the </w:t>
      </w:r>
      <w:r w:rsidRPr="00B406F6">
        <w:rPr>
          <w:rFonts w:asciiTheme="minorHAnsi" w:hAnsiTheme="minorHAnsi"/>
          <w:b/>
          <w:sz w:val="24"/>
          <w:szCs w:val="24"/>
        </w:rPr>
        <w:t>Interfaith Families Project</w:t>
      </w:r>
      <w:r w:rsidRPr="00B406F6">
        <w:rPr>
          <w:rFonts w:asciiTheme="minorHAnsi" w:hAnsiTheme="minorHAnsi"/>
          <w:sz w:val="24"/>
          <w:szCs w:val="24"/>
        </w:rPr>
        <w:t xml:space="preserve"> 2009-2010</w:t>
      </w:r>
    </w:p>
    <w:p w14:paraId="13A6E3FE" w14:textId="0E5C37A0" w:rsidR="00B406F6" w:rsidRPr="00B406F6" w:rsidRDefault="005D7E96" w:rsidP="004E1244">
      <w:pPr>
        <w:pStyle w:val="ListParagraph"/>
        <w:numPr>
          <w:ilvl w:val="0"/>
          <w:numId w:val="17"/>
        </w:numPr>
        <w:spacing w:after="0"/>
        <w:ind w:right="720"/>
        <w:rPr>
          <w:rFonts w:asciiTheme="minorHAnsi" w:hAnsiTheme="minorHAnsi"/>
          <w:sz w:val="24"/>
          <w:szCs w:val="24"/>
        </w:rPr>
      </w:pPr>
      <w:ins w:id="368" w:author="gabrielle" w:date="2015-01-05T20:52:00Z">
        <w:r>
          <w:rPr>
            <w:rFonts w:asciiTheme="minorHAnsi" w:hAnsiTheme="minorHAnsi"/>
            <w:sz w:val="24"/>
            <w:szCs w:val="24"/>
          </w:rPr>
          <w:t xml:space="preserve">The Rev. </w:t>
        </w:r>
      </w:ins>
      <w:r w:rsidR="00B406F6" w:rsidRPr="00B406F6">
        <w:rPr>
          <w:rFonts w:asciiTheme="minorHAnsi" w:hAnsiTheme="minorHAnsi"/>
          <w:sz w:val="24"/>
          <w:szCs w:val="24"/>
        </w:rPr>
        <w:t xml:space="preserve">Susan Archer, and the </w:t>
      </w:r>
      <w:r w:rsidR="00B406F6" w:rsidRPr="00B406F6">
        <w:rPr>
          <w:rFonts w:asciiTheme="minorHAnsi" w:hAnsiTheme="minorHAnsi"/>
          <w:b/>
          <w:sz w:val="24"/>
          <w:szCs w:val="24"/>
        </w:rPr>
        <w:t>Cedar Lane Unitarian Universalist Church Code</w:t>
      </w:r>
      <w:r w:rsidR="00B406F6" w:rsidRPr="00B406F6">
        <w:rPr>
          <w:rFonts w:asciiTheme="minorHAnsi" w:hAnsiTheme="minorHAnsi"/>
          <w:sz w:val="24"/>
          <w:szCs w:val="24"/>
        </w:rPr>
        <w:t xml:space="preserve"> of Ethics for People Working with Children and Youth</w:t>
      </w:r>
    </w:p>
    <w:p w14:paraId="048555CD" w14:textId="181B90A2" w:rsidR="00B406F6" w:rsidRPr="00B406F6" w:rsidRDefault="00B406F6" w:rsidP="004E1244">
      <w:pPr>
        <w:pStyle w:val="ListParagraph"/>
        <w:numPr>
          <w:ilvl w:val="0"/>
          <w:numId w:val="17"/>
        </w:numPr>
        <w:spacing w:after="0"/>
        <w:ind w:right="720"/>
        <w:rPr>
          <w:rFonts w:asciiTheme="minorHAnsi" w:hAnsiTheme="minorHAnsi"/>
          <w:b/>
          <w:sz w:val="24"/>
          <w:szCs w:val="24"/>
        </w:rPr>
      </w:pPr>
      <w:r w:rsidRPr="00B406F6">
        <w:rPr>
          <w:rFonts w:asciiTheme="minorHAnsi" w:hAnsiTheme="minorHAnsi"/>
          <w:sz w:val="24"/>
          <w:szCs w:val="24"/>
        </w:rPr>
        <w:t>Dawn Star Bor</w:t>
      </w:r>
      <w:r w:rsidR="00B7546A">
        <w:rPr>
          <w:rFonts w:asciiTheme="minorHAnsi" w:hAnsiTheme="minorHAnsi"/>
          <w:sz w:val="24"/>
          <w:szCs w:val="24"/>
        </w:rPr>
        <w:t>s</w:t>
      </w:r>
      <w:r w:rsidRPr="00B406F6">
        <w:rPr>
          <w:rFonts w:asciiTheme="minorHAnsi" w:hAnsiTheme="minorHAnsi"/>
          <w:sz w:val="24"/>
          <w:szCs w:val="24"/>
        </w:rPr>
        <w:t xml:space="preserve">chelt, </w:t>
      </w:r>
      <w:ins w:id="369" w:author="gabrielle" w:date="2015-01-05T20:52:00Z">
        <w:r w:rsidR="005D7E96">
          <w:rPr>
            <w:rFonts w:asciiTheme="minorHAnsi" w:hAnsiTheme="minorHAnsi"/>
            <w:sz w:val="24"/>
            <w:szCs w:val="24"/>
          </w:rPr>
          <w:t>Director of Religious Education, Buxmont UU</w:t>
        </w:r>
        <w:r w:rsidR="005D7E96">
          <w:rPr>
            <w:rFonts w:asciiTheme="minorHAnsi" w:hAnsiTheme="minorHAnsi"/>
            <w:b/>
            <w:sz w:val="24"/>
            <w:szCs w:val="24"/>
          </w:rPr>
          <w:t>.</w:t>
        </w:r>
      </w:ins>
    </w:p>
    <w:p w14:paraId="0A395ABD" w14:textId="77777777" w:rsidR="00B406F6" w:rsidRPr="00B406F6" w:rsidRDefault="00320809" w:rsidP="004E1244">
      <w:pPr>
        <w:pStyle w:val="ListParagraph"/>
        <w:numPr>
          <w:ilvl w:val="0"/>
          <w:numId w:val="17"/>
        </w:numPr>
        <w:spacing w:after="0"/>
        <w:ind w:right="720"/>
        <w:rPr>
          <w:rFonts w:asciiTheme="minorHAnsi" w:hAnsiTheme="minorHAnsi"/>
          <w:b/>
          <w:sz w:val="24"/>
          <w:szCs w:val="24"/>
        </w:rPr>
      </w:pPr>
      <w:r>
        <w:rPr>
          <w:rFonts w:asciiTheme="minorHAnsi" w:hAnsiTheme="minorHAnsi"/>
          <w:sz w:val="24"/>
          <w:szCs w:val="24"/>
        </w:rPr>
        <w:t>Safety Pol</w:t>
      </w:r>
      <w:r w:rsidR="00B406F6" w:rsidRPr="00B406F6">
        <w:rPr>
          <w:rFonts w:asciiTheme="minorHAnsi" w:hAnsiTheme="minorHAnsi"/>
          <w:sz w:val="24"/>
          <w:szCs w:val="24"/>
        </w:rPr>
        <w:t xml:space="preserve">icy for Children and Teens at the </w:t>
      </w:r>
      <w:r w:rsidR="00B406F6" w:rsidRPr="00B406F6">
        <w:rPr>
          <w:rFonts w:asciiTheme="minorHAnsi" w:hAnsiTheme="minorHAnsi"/>
          <w:b/>
          <w:sz w:val="24"/>
          <w:szCs w:val="24"/>
        </w:rPr>
        <w:t>Unitarian Universalist Church of Rockville</w:t>
      </w:r>
    </w:p>
    <w:p w14:paraId="555AC027" w14:textId="77777777" w:rsidR="00B406F6" w:rsidRDefault="00B406F6" w:rsidP="004E1244">
      <w:pPr>
        <w:pStyle w:val="ListParagraph"/>
        <w:numPr>
          <w:ilvl w:val="0"/>
          <w:numId w:val="17"/>
        </w:numPr>
        <w:spacing w:after="0"/>
        <w:ind w:right="720"/>
        <w:rPr>
          <w:rFonts w:asciiTheme="minorHAnsi" w:hAnsiTheme="minorHAnsi"/>
          <w:b/>
          <w:sz w:val="24"/>
          <w:szCs w:val="24"/>
        </w:rPr>
      </w:pPr>
      <w:r w:rsidRPr="00B406F6">
        <w:rPr>
          <w:rFonts w:asciiTheme="minorHAnsi" w:hAnsiTheme="minorHAnsi"/>
          <w:b/>
          <w:sz w:val="24"/>
          <w:szCs w:val="24"/>
        </w:rPr>
        <w:t>The Unitarian Universalist Association</w:t>
      </w:r>
    </w:p>
    <w:p w14:paraId="158A7A8D" w14:textId="77777777" w:rsidR="00C73E9D" w:rsidRPr="00B406F6" w:rsidRDefault="00C73E9D" w:rsidP="004E1244">
      <w:pPr>
        <w:pStyle w:val="ListParagraph"/>
        <w:numPr>
          <w:ilvl w:val="0"/>
          <w:numId w:val="17"/>
        </w:numPr>
        <w:spacing w:after="0"/>
        <w:ind w:right="720"/>
        <w:rPr>
          <w:rFonts w:asciiTheme="minorHAnsi" w:hAnsiTheme="minorHAnsi"/>
          <w:b/>
          <w:sz w:val="24"/>
          <w:szCs w:val="24"/>
        </w:rPr>
      </w:pPr>
      <w:r>
        <w:rPr>
          <w:rFonts w:asciiTheme="minorHAnsi" w:hAnsiTheme="minorHAnsi"/>
          <w:b/>
          <w:sz w:val="24"/>
          <w:szCs w:val="24"/>
        </w:rPr>
        <w:t>The Northbrook United Methodist Church</w:t>
      </w:r>
      <w:r>
        <w:rPr>
          <w:rFonts w:asciiTheme="minorHAnsi" w:hAnsiTheme="minorHAnsi"/>
          <w:sz w:val="24"/>
          <w:szCs w:val="24"/>
        </w:rPr>
        <w:t xml:space="preserve"> Safe Sanctuary Policy and Procedure Manual</w:t>
      </w:r>
    </w:p>
    <w:p w14:paraId="7C8C39A7" w14:textId="77777777" w:rsidR="00B406F6" w:rsidRDefault="00B406F6" w:rsidP="00766AA1">
      <w:pPr>
        <w:spacing w:after="0"/>
        <w:ind w:left="360" w:right="720"/>
        <w:rPr>
          <w:rFonts w:asciiTheme="minorHAnsi" w:hAnsiTheme="minorHAnsi"/>
          <w:sz w:val="24"/>
          <w:szCs w:val="24"/>
        </w:rPr>
      </w:pPr>
    </w:p>
    <w:p w14:paraId="2A8CB1FB" w14:textId="77777777" w:rsidR="004C6E2A" w:rsidRDefault="004C6E2A" w:rsidP="00766AA1">
      <w:pPr>
        <w:spacing w:after="0"/>
        <w:ind w:left="360" w:right="720"/>
        <w:rPr>
          <w:rFonts w:asciiTheme="minorHAnsi" w:hAnsiTheme="minorHAnsi"/>
          <w:sz w:val="24"/>
          <w:szCs w:val="24"/>
        </w:rPr>
      </w:pPr>
      <w:r>
        <w:rPr>
          <w:rFonts w:asciiTheme="minorHAnsi" w:hAnsiTheme="minorHAnsi"/>
          <w:sz w:val="24"/>
          <w:szCs w:val="24"/>
        </w:rPr>
        <w:t>With thanks,</w:t>
      </w:r>
    </w:p>
    <w:p w14:paraId="7294BCD4" w14:textId="77777777" w:rsidR="004C6E2A" w:rsidRDefault="004C6E2A" w:rsidP="00766AA1">
      <w:pPr>
        <w:spacing w:after="0"/>
        <w:ind w:left="360" w:right="720"/>
        <w:rPr>
          <w:rFonts w:asciiTheme="minorHAnsi" w:hAnsiTheme="minorHAnsi"/>
          <w:sz w:val="24"/>
          <w:szCs w:val="24"/>
        </w:rPr>
      </w:pPr>
    </w:p>
    <w:p w14:paraId="256D2E3C" w14:textId="67076D04" w:rsidR="004C6E2A" w:rsidRPr="005473CC" w:rsidRDefault="004C6E2A" w:rsidP="005D7E96">
      <w:pPr>
        <w:spacing w:after="0"/>
        <w:ind w:left="360" w:right="720"/>
      </w:pPr>
      <w:r>
        <w:rPr>
          <w:rFonts w:asciiTheme="minorHAnsi" w:hAnsiTheme="minorHAnsi"/>
          <w:sz w:val="24"/>
          <w:szCs w:val="24"/>
        </w:rPr>
        <w:t xml:space="preserve">Ginger Luke, </w:t>
      </w:r>
      <w:ins w:id="370" w:author="gabrielle" w:date="2015-01-05T20:50:00Z">
        <w:r w:rsidR="005D7E96">
          <w:rPr>
            <w:rFonts w:asciiTheme="minorHAnsi" w:hAnsiTheme="minorHAnsi"/>
            <w:sz w:val="24"/>
            <w:szCs w:val="24"/>
          </w:rPr>
          <w:t xml:space="preserve">former RRUUC </w:t>
        </w:r>
      </w:ins>
      <w:r>
        <w:rPr>
          <w:rFonts w:asciiTheme="minorHAnsi" w:hAnsiTheme="minorHAnsi"/>
          <w:sz w:val="24"/>
          <w:szCs w:val="24"/>
        </w:rPr>
        <w:t xml:space="preserve">MRE; Beth Irikura, </w:t>
      </w:r>
      <w:ins w:id="371" w:author="gabrielle" w:date="2015-01-05T20:50:00Z">
        <w:r w:rsidR="005D7E96">
          <w:rPr>
            <w:rFonts w:asciiTheme="minorHAnsi" w:hAnsiTheme="minorHAnsi"/>
            <w:sz w:val="24"/>
            <w:szCs w:val="24"/>
          </w:rPr>
          <w:t>REY</w:t>
        </w:r>
      </w:ins>
      <w:r>
        <w:rPr>
          <w:rFonts w:asciiTheme="minorHAnsi" w:hAnsiTheme="minorHAnsi"/>
          <w:sz w:val="24"/>
          <w:szCs w:val="24"/>
        </w:rPr>
        <w:t>; Kerridwen Henry,</w:t>
      </w:r>
      <w:r w:rsidR="000C5786">
        <w:rPr>
          <w:rFonts w:asciiTheme="minorHAnsi" w:hAnsiTheme="minorHAnsi"/>
          <w:sz w:val="24"/>
          <w:szCs w:val="24"/>
        </w:rPr>
        <w:t xml:space="preserve"> </w:t>
      </w:r>
      <w:ins w:id="372" w:author="Matthew Hammond" w:date="2014-05-27T15:59:00Z">
        <w:r w:rsidR="000C5786">
          <w:rPr>
            <w:rFonts w:asciiTheme="minorHAnsi" w:hAnsiTheme="minorHAnsi"/>
            <w:sz w:val="24"/>
            <w:szCs w:val="24"/>
          </w:rPr>
          <w:t>former</w:t>
        </w:r>
        <w:r>
          <w:rPr>
            <w:rFonts w:asciiTheme="minorHAnsi" w:hAnsiTheme="minorHAnsi"/>
            <w:sz w:val="24"/>
            <w:szCs w:val="24"/>
          </w:rPr>
          <w:t xml:space="preserve"> </w:t>
        </w:r>
      </w:ins>
      <w:commentRangeStart w:id="373"/>
      <w:r>
        <w:rPr>
          <w:rFonts w:asciiTheme="minorHAnsi" w:hAnsiTheme="minorHAnsi"/>
          <w:sz w:val="24"/>
          <w:szCs w:val="24"/>
        </w:rPr>
        <w:t>DCM</w:t>
      </w:r>
      <w:commentRangeEnd w:id="373"/>
      <w:r w:rsidR="000C5786">
        <w:rPr>
          <w:rStyle w:val="CommentReference"/>
        </w:rPr>
        <w:commentReference w:id="373"/>
      </w:r>
      <w:r>
        <w:rPr>
          <w:rFonts w:asciiTheme="minorHAnsi" w:hAnsiTheme="minorHAnsi"/>
          <w:sz w:val="24"/>
          <w:szCs w:val="24"/>
        </w:rPr>
        <w:t xml:space="preserve">; Andy Taylor, </w:t>
      </w:r>
      <w:ins w:id="374" w:author="gabrielle" w:date="2015-01-05T20:50:00Z">
        <w:r w:rsidR="005D7E96">
          <w:rPr>
            <w:rFonts w:asciiTheme="minorHAnsi" w:hAnsiTheme="minorHAnsi"/>
            <w:sz w:val="24"/>
            <w:szCs w:val="24"/>
          </w:rPr>
          <w:t xml:space="preserve">former Congregational </w:t>
        </w:r>
      </w:ins>
      <w:r>
        <w:rPr>
          <w:rFonts w:asciiTheme="minorHAnsi" w:hAnsiTheme="minorHAnsi"/>
          <w:sz w:val="24"/>
          <w:szCs w:val="24"/>
        </w:rPr>
        <w:t>Administrator;</w:t>
      </w:r>
      <w:ins w:id="375" w:author="Matthew Hammond" w:date="2014-05-27T15:59:00Z">
        <w:r w:rsidR="000C5786">
          <w:rPr>
            <w:rFonts w:asciiTheme="minorHAnsi" w:hAnsiTheme="minorHAnsi"/>
            <w:sz w:val="24"/>
            <w:szCs w:val="24"/>
          </w:rPr>
          <w:t xml:space="preserve"> </w:t>
        </w:r>
      </w:ins>
      <w:ins w:id="376" w:author="gabrielle" w:date="2015-01-05T20:51:00Z">
        <w:r w:rsidR="005D7E96">
          <w:rPr>
            <w:rFonts w:asciiTheme="minorHAnsi" w:hAnsiTheme="minorHAnsi"/>
            <w:sz w:val="24"/>
            <w:szCs w:val="24"/>
          </w:rPr>
          <w:t xml:space="preserve"> </w:t>
        </w:r>
      </w:ins>
      <w:r>
        <w:rPr>
          <w:rFonts w:asciiTheme="minorHAnsi" w:hAnsiTheme="minorHAnsi"/>
          <w:sz w:val="24"/>
          <w:szCs w:val="24"/>
        </w:rPr>
        <w:t>Linda Bleadin</w:t>
      </w:r>
      <w:r w:rsidR="00677E58">
        <w:rPr>
          <w:rFonts w:asciiTheme="minorHAnsi" w:hAnsiTheme="minorHAnsi"/>
          <w:sz w:val="24"/>
          <w:szCs w:val="24"/>
        </w:rPr>
        <w:t>g</w:t>
      </w:r>
      <w:r>
        <w:rPr>
          <w:rFonts w:asciiTheme="minorHAnsi" w:hAnsiTheme="minorHAnsi"/>
          <w:sz w:val="24"/>
          <w:szCs w:val="24"/>
        </w:rPr>
        <w:t>heiser</w:t>
      </w:r>
      <w:ins w:id="377" w:author="Matthew Hammond" w:date="2014-05-27T15:59:00Z">
        <w:r>
          <w:rPr>
            <w:rFonts w:asciiTheme="minorHAnsi" w:hAnsiTheme="minorHAnsi"/>
            <w:sz w:val="24"/>
            <w:szCs w:val="24"/>
          </w:rPr>
          <w:t>,;</w:t>
        </w:r>
      </w:ins>
      <w:r>
        <w:rPr>
          <w:rFonts w:asciiTheme="minorHAnsi" w:hAnsiTheme="minorHAnsi"/>
          <w:sz w:val="24"/>
          <w:szCs w:val="24"/>
        </w:rPr>
        <w:t xml:space="preserve"> and the </w:t>
      </w:r>
      <w:ins w:id="378" w:author="gabrielle" w:date="2015-01-05T20:51:00Z">
        <w:r w:rsidR="005D7E96">
          <w:rPr>
            <w:rFonts w:asciiTheme="minorHAnsi" w:hAnsiTheme="minorHAnsi"/>
            <w:sz w:val="24"/>
            <w:szCs w:val="24"/>
          </w:rPr>
          <w:t xml:space="preserve">2009 -2010 </w:t>
        </w:r>
      </w:ins>
      <w:r>
        <w:rPr>
          <w:rFonts w:asciiTheme="minorHAnsi" w:hAnsiTheme="minorHAnsi"/>
          <w:sz w:val="24"/>
          <w:szCs w:val="24"/>
        </w:rPr>
        <w:t>RRUUC RE Committee, comprised of Cheryl Dodwell, Mark Hanson, Karen Chopra, Maura DeMouy and Marty Rouse.</w:t>
      </w:r>
    </w:p>
    <w:sectPr w:rsidR="004C6E2A" w:rsidRPr="005473CC" w:rsidSect="002F6BA5">
      <w:footerReference w:type="default" r:id="rId14"/>
      <w:type w:val="continuous"/>
      <w:pgSz w:w="12240" w:h="15840"/>
      <w:pgMar w:top="810" w:right="720" w:bottom="720" w:left="7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9" w:author="Butvinik, Jeff I" w:date="2013-04-07T21:41:00Z" w:initials="JIB">
    <w:p w14:paraId="63C12729" w14:textId="77777777" w:rsidR="003729D8" w:rsidRDefault="003729D8">
      <w:pPr>
        <w:pStyle w:val="CommentText"/>
      </w:pPr>
      <w:r>
        <w:rPr>
          <w:rStyle w:val="CommentReference"/>
        </w:rPr>
        <w:annotationRef/>
      </w:r>
      <w:r>
        <w:t>I assume this is other than Child Sexual Abuse in Appendix VIII?</w:t>
      </w:r>
    </w:p>
  </w:comment>
  <w:comment w:id="299" w:author="Butvinik, Jeff I" w:date="2013-04-07T21:41:00Z" w:initials="JIB">
    <w:p w14:paraId="04084337" w14:textId="77777777" w:rsidR="003729D8" w:rsidRDefault="003729D8">
      <w:pPr>
        <w:pStyle w:val="CommentText"/>
      </w:pPr>
      <w:r>
        <w:rPr>
          <w:rStyle w:val="CommentReference"/>
        </w:rPr>
        <w:annotationRef/>
      </w:r>
      <w:r>
        <w:t>I added this provision between the commas as they also are supposed to draw on this list, I believe.</w:t>
      </w:r>
    </w:p>
  </w:comment>
  <w:comment w:id="332" w:author="Butvinik, Jeff I" w:date="2013-04-07T21:41:00Z" w:initials="JIB">
    <w:p w14:paraId="4C0736FF" w14:textId="77777777" w:rsidR="003729D8" w:rsidRDefault="003729D8">
      <w:pPr>
        <w:pStyle w:val="CommentText"/>
      </w:pPr>
      <w:r>
        <w:rPr>
          <w:rStyle w:val="CommentReference"/>
        </w:rPr>
        <w:annotationRef/>
      </w:r>
      <w:r>
        <w:t>We should consider removing the RE program involvement, I think.</w:t>
      </w:r>
    </w:p>
  </w:comment>
  <w:comment w:id="341" w:author="Butvinik, Jeff I" w:date="2013-04-07T21:41:00Z" w:initials="JIB">
    <w:p w14:paraId="4BD5C04F" w14:textId="77777777" w:rsidR="003729D8" w:rsidRDefault="003729D8">
      <w:pPr>
        <w:pStyle w:val="CommentText"/>
      </w:pPr>
      <w:r>
        <w:rPr>
          <w:rStyle w:val="CommentReference"/>
        </w:rPr>
        <w:annotationRef/>
      </w:r>
      <w:r>
        <w:t>Add the parenthetical?</w:t>
      </w:r>
    </w:p>
  </w:comment>
  <w:comment w:id="373" w:author="Butvinik, Jeff I" w:date="2013-04-07T21:41:00Z" w:initials="JIB">
    <w:p w14:paraId="623F7136" w14:textId="77777777" w:rsidR="003729D8" w:rsidRDefault="003729D8">
      <w:pPr>
        <w:pStyle w:val="CommentText"/>
      </w:pPr>
      <w:r>
        <w:rPr>
          <w:rStyle w:val="CommentReference"/>
        </w:rPr>
        <w:annotationRef/>
      </w:r>
      <w:r>
        <w:t>You want to update some of this or leave it as 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12729" w15:done="0"/>
  <w15:commentEx w15:paraId="04084337" w15:done="0"/>
  <w15:commentEx w15:paraId="4C0736FF" w15:done="0"/>
  <w15:commentEx w15:paraId="4BD5C04F" w15:done="0"/>
  <w15:commentEx w15:paraId="623F71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8F03C" w14:textId="77777777" w:rsidR="003729D8" w:rsidRDefault="003729D8" w:rsidP="003C31B7">
      <w:pPr>
        <w:spacing w:after="0" w:line="240" w:lineRule="auto"/>
      </w:pPr>
      <w:r>
        <w:separator/>
      </w:r>
    </w:p>
  </w:endnote>
  <w:endnote w:type="continuationSeparator" w:id="0">
    <w:p w14:paraId="4F0470AF" w14:textId="77777777" w:rsidR="003729D8" w:rsidRDefault="003729D8" w:rsidP="003C31B7">
      <w:pPr>
        <w:spacing w:after="0" w:line="240" w:lineRule="auto"/>
      </w:pPr>
      <w:r>
        <w:continuationSeparator/>
      </w:r>
    </w:p>
  </w:endnote>
  <w:endnote w:type="continuationNotice" w:id="1">
    <w:p w14:paraId="2788BCF5" w14:textId="77777777" w:rsidR="003729D8" w:rsidRDefault="0037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Xerox Serif Wide">
    <w:altName w:val="Times New Roman"/>
    <w:charset w:val="00"/>
    <w:family w:val="roman"/>
    <w:pitch w:val="variable"/>
    <w:sig w:usb0="00000001" w:usb1="00000000" w:usb2="00000000" w:usb3="00000000" w:csb0="00000093" w:csb1="00000000"/>
  </w:font>
  <w:font w:name="Garamond">
    <w:panose1 w:val="02020404030301010803"/>
    <w:charset w:val="00"/>
    <w:family w:val="auto"/>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F2B7" w14:textId="486A3C72" w:rsidR="003729D8" w:rsidRPr="004D4A37" w:rsidRDefault="003729D8" w:rsidP="004D4A37">
    <w:pPr>
      <w:pStyle w:val="Footer"/>
      <w:pBdr>
        <w:top w:val="single" w:sz="4" w:space="1" w:color="auto"/>
      </w:pBdr>
      <w:rPr>
        <w:b/>
        <w:i/>
        <w:sz w:val="20"/>
        <w:szCs w:val="20"/>
      </w:rPr>
    </w:pPr>
    <w:r>
      <w:rPr>
        <w:b/>
        <w:i/>
        <w:sz w:val="20"/>
        <w:szCs w:val="20"/>
      </w:rPr>
      <w:t xml:space="preserve"> RRUUC Safe Congregation Policy</w:t>
    </w:r>
    <w:r>
      <w:rPr>
        <w:b/>
        <w:i/>
        <w:sz w:val="20"/>
        <w:szCs w:val="20"/>
      </w:rPr>
      <w:tab/>
    </w:r>
    <w:r w:rsidR="00DA7380">
      <w:rPr>
        <w:b/>
        <w:i/>
        <w:sz w:val="20"/>
        <w:szCs w:val="20"/>
      </w:rPr>
      <w:t>1/31/2015</w:t>
    </w:r>
    <w:r>
      <w:rPr>
        <w:b/>
        <w:i/>
        <w:sz w:val="20"/>
        <w:szCs w:val="20"/>
      </w:rPr>
      <w:tab/>
    </w:r>
    <w:r w:rsidRPr="005E09FC">
      <w:rPr>
        <w:b/>
        <w:i/>
        <w:color w:val="7F7F7F" w:themeColor="background1" w:themeShade="7F"/>
        <w:spacing w:val="60"/>
        <w:sz w:val="20"/>
        <w:szCs w:val="20"/>
      </w:rPr>
      <w:t>Page</w:t>
    </w:r>
    <w:r w:rsidRPr="005E09FC">
      <w:rPr>
        <w:b/>
        <w:i/>
        <w:sz w:val="20"/>
        <w:szCs w:val="20"/>
      </w:rPr>
      <w:t xml:space="preserve"> | </w:t>
    </w:r>
    <w:r w:rsidRPr="005E09FC">
      <w:rPr>
        <w:b/>
        <w:i/>
        <w:sz w:val="20"/>
        <w:szCs w:val="20"/>
      </w:rPr>
      <w:fldChar w:fldCharType="begin"/>
    </w:r>
    <w:r w:rsidRPr="005E09FC">
      <w:rPr>
        <w:b/>
        <w:i/>
        <w:sz w:val="20"/>
        <w:szCs w:val="20"/>
      </w:rPr>
      <w:instrText xml:space="preserve"> PAGE   \* MERGEFORMAT </w:instrText>
    </w:r>
    <w:r w:rsidRPr="005E09FC">
      <w:rPr>
        <w:b/>
        <w:i/>
        <w:sz w:val="20"/>
        <w:szCs w:val="20"/>
      </w:rPr>
      <w:fldChar w:fldCharType="separate"/>
    </w:r>
    <w:r w:rsidR="00DA7380">
      <w:rPr>
        <w:b/>
        <w:i/>
        <w:noProof/>
        <w:sz w:val="20"/>
        <w:szCs w:val="20"/>
      </w:rPr>
      <w:t>2</w:t>
    </w:r>
    <w:r w:rsidRPr="005E09FC">
      <w:rPr>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0AD5" w14:textId="77777777" w:rsidR="003729D8" w:rsidRDefault="003729D8" w:rsidP="003C31B7">
      <w:pPr>
        <w:spacing w:after="0" w:line="240" w:lineRule="auto"/>
      </w:pPr>
      <w:r>
        <w:separator/>
      </w:r>
    </w:p>
  </w:footnote>
  <w:footnote w:type="continuationSeparator" w:id="0">
    <w:p w14:paraId="3240057D" w14:textId="77777777" w:rsidR="003729D8" w:rsidRDefault="003729D8" w:rsidP="003C31B7">
      <w:pPr>
        <w:spacing w:after="0" w:line="240" w:lineRule="auto"/>
      </w:pPr>
      <w:r>
        <w:continuationSeparator/>
      </w:r>
    </w:p>
  </w:footnote>
  <w:footnote w:type="continuationNotice" w:id="1">
    <w:p w14:paraId="1480A684" w14:textId="77777777" w:rsidR="003729D8" w:rsidRDefault="003729D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B3B"/>
    <w:multiLevelType w:val="hybridMultilevel"/>
    <w:tmpl w:val="C9C08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D10DB"/>
    <w:multiLevelType w:val="hybridMultilevel"/>
    <w:tmpl w:val="8ADED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143E4B"/>
    <w:multiLevelType w:val="multilevel"/>
    <w:tmpl w:val="FA8A42A4"/>
    <w:lvl w:ilvl="0">
      <w:start w:val="1"/>
      <w:numFmt w:val="upperRoman"/>
      <w:lvlText w:val="%1."/>
      <w:lvlJc w:val="left"/>
      <w:pPr>
        <w:ind w:left="0" w:firstLine="0"/>
      </w:pPr>
    </w:lvl>
    <w:lvl w:ilvl="1">
      <w:start w:val="1"/>
      <w:numFmt w:val="upperLetter"/>
      <w:lvlText w:val="%2."/>
      <w:lvlJc w:val="left"/>
      <w:pPr>
        <w:ind w:left="720" w:firstLine="0"/>
      </w:pPr>
      <w:rPr>
        <w:b/>
        <w:sz w:val="28"/>
        <w:szCs w:val="28"/>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B83DC6"/>
    <w:multiLevelType w:val="hybridMultilevel"/>
    <w:tmpl w:val="1346EB1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E43371"/>
    <w:multiLevelType w:val="hybridMultilevel"/>
    <w:tmpl w:val="4986148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14069D9"/>
    <w:multiLevelType w:val="hybridMultilevel"/>
    <w:tmpl w:val="F03260A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1616B06"/>
    <w:multiLevelType w:val="hybridMultilevel"/>
    <w:tmpl w:val="124E86A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8432E88A">
      <w:start w:val="1"/>
      <w:numFmt w:val="decimal"/>
      <w:lvlText w:val="%4."/>
      <w:lvlJc w:val="left"/>
      <w:pPr>
        <w:ind w:left="4680" w:hanging="360"/>
      </w:pPr>
      <w:rPr>
        <w:rFonts w:hint="default"/>
      </w:rPr>
    </w:lvl>
    <w:lvl w:ilvl="4" w:tplc="1EB6AD8C">
      <w:start w:val="1"/>
      <w:numFmt w:val="upperLetter"/>
      <w:lvlText w:val="%5."/>
      <w:lvlJc w:val="left"/>
      <w:pPr>
        <w:ind w:left="5400" w:hanging="360"/>
      </w:pPr>
      <w:rPr>
        <w:rFonts w:hint="default"/>
      </w:rPr>
    </w:lvl>
    <w:lvl w:ilvl="5" w:tplc="E8222556">
      <w:numFmt w:val="bullet"/>
      <w:lvlText w:val="-"/>
      <w:lvlJc w:val="left"/>
      <w:pPr>
        <w:ind w:left="6300" w:hanging="360"/>
      </w:pPr>
      <w:rPr>
        <w:rFonts w:ascii="Calibri" w:eastAsia="Calibri" w:hAnsi="Calibri" w:cs="Calibri"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1328AC"/>
    <w:multiLevelType w:val="hybridMultilevel"/>
    <w:tmpl w:val="058E5A6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84E270D"/>
    <w:multiLevelType w:val="hybridMultilevel"/>
    <w:tmpl w:val="B4F218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64609C"/>
    <w:multiLevelType w:val="hybridMultilevel"/>
    <w:tmpl w:val="2F9860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F448B5"/>
    <w:multiLevelType w:val="hybridMultilevel"/>
    <w:tmpl w:val="FAB46EE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D7124DE"/>
    <w:multiLevelType w:val="hybridMultilevel"/>
    <w:tmpl w:val="2AE8641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F071220"/>
    <w:multiLevelType w:val="hybridMultilevel"/>
    <w:tmpl w:val="F6CA5100"/>
    <w:lvl w:ilvl="0" w:tplc="127C9B66">
      <w:start w:val="1"/>
      <w:numFmt w:val="bullet"/>
      <w:lvlText w:val=""/>
      <w:lvlJc w:val="left"/>
      <w:pPr>
        <w:tabs>
          <w:tab w:val="num" w:pos="288"/>
        </w:tabs>
        <w:ind w:left="288" w:hanging="288"/>
      </w:pPr>
      <w:rPr>
        <w:rFonts w:ascii="Symbol" w:hAnsi="Symbol" w:hint="default"/>
        <w:b w:val="0"/>
        <w:i w:val="0"/>
        <w:color w:val="auto"/>
        <w:sz w:val="20"/>
        <w:szCs w:val="20"/>
      </w:rPr>
    </w:lvl>
    <w:lvl w:ilvl="1" w:tplc="127C9B66">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016FB"/>
    <w:multiLevelType w:val="hybridMultilevel"/>
    <w:tmpl w:val="AD52B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9E445BC"/>
    <w:multiLevelType w:val="hybridMultilevel"/>
    <w:tmpl w:val="03845AA0"/>
    <w:lvl w:ilvl="0" w:tplc="127C9B66">
      <w:start w:val="1"/>
      <w:numFmt w:val="bullet"/>
      <w:lvlText w:val=""/>
      <w:lvlJc w:val="left"/>
      <w:pPr>
        <w:tabs>
          <w:tab w:val="num" w:pos="648"/>
        </w:tabs>
        <w:ind w:left="648" w:hanging="288"/>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1C201D"/>
    <w:multiLevelType w:val="hybridMultilevel"/>
    <w:tmpl w:val="54D03C8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07F2A35"/>
    <w:multiLevelType w:val="hybridMultilevel"/>
    <w:tmpl w:val="FA5AF51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1246858"/>
    <w:multiLevelType w:val="hybridMultilevel"/>
    <w:tmpl w:val="AD84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3F4F21"/>
    <w:multiLevelType w:val="hybridMultilevel"/>
    <w:tmpl w:val="16201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33E64436"/>
    <w:multiLevelType w:val="hybridMultilevel"/>
    <w:tmpl w:val="21786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37422"/>
    <w:multiLevelType w:val="hybridMultilevel"/>
    <w:tmpl w:val="1A967724"/>
    <w:lvl w:ilvl="0" w:tplc="5EA0B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54A73"/>
    <w:multiLevelType w:val="hybridMultilevel"/>
    <w:tmpl w:val="B230562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64B1DED"/>
    <w:multiLevelType w:val="hybridMultilevel"/>
    <w:tmpl w:val="65FC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E5C3C"/>
    <w:multiLevelType w:val="hybridMultilevel"/>
    <w:tmpl w:val="7D42B8A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AA923D9"/>
    <w:multiLevelType w:val="hybridMultilevel"/>
    <w:tmpl w:val="0EE8223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F7C2680"/>
    <w:multiLevelType w:val="hybridMultilevel"/>
    <w:tmpl w:val="6AC8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5F3044"/>
    <w:multiLevelType w:val="singleLevel"/>
    <w:tmpl w:val="C6202B2C"/>
    <w:lvl w:ilvl="0">
      <w:start w:val="1"/>
      <w:numFmt w:val="decimal"/>
      <w:lvlText w:val="%1."/>
      <w:lvlJc w:val="left"/>
      <w:pPr>
        <w:tabs>
          <w:tab w:val="num" w:pos="1080"/>
        </w:tabs>
        <w:ind w:left="1080" w:hanging="360"/>
      </w:pPr>
      <w:rPr>
        <w:rFonts w:hint="default"/>
      </w:rPr>
    </w:lvl>
  </w:abstractNum>
  <w:abstractNum w:abstractNumId="27">
    <w:nsid w:val="41BA463F"/>
    <w:multiLevelType w:val="hybridMultilevel"/>
    <w:tmpl w:val="5C40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C07E2F"/>
    <w:multiLevelType w:val="hybridMultilevel"/>
    <w:tmpl w:val="5022B2D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3282A0F"/>
    <w:multiLevelType w:val="hybridMultilevel"/>
    <w:tmpl w:val="043CE77A"/>
    <w:lvl w:ilvl="0" w:tplc="5D40F42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32E88A">
      <w:start w:val="1"/>
      <w:numFmt w:val="decimal"/>
      <w:lvlText w:val="%4."/>
      <w:lvlJc w:val="left"/>
      <w:pPr>
        <w:ind w:left="2880" w:hanging="360"/>
      </w:pPr>
      <w:rPr>
        <w:rFonts w:hint="default"/>
      </w:rPr>
    </w:lvl>
    <w:lvl w:ilvl="4" w:tplc="1EB6AD8C">
      <w:start w:val="1"/>
      <w:numFmt w:val="upperLetter"/>
      <w:lvlText w:val="%5."/>
      <w:lvlJc w:val="left"/>
      <w:pPr>
        <w:ind w:left="3600" w:hanging="360"/>
      </w:pPr>
      <w:rPr>
        <w:rFonts w:hint="default"/>
      </w:rPr>
    </w:lvl>
    <w:lvl w:ilvl="5" w:tplc="E8222556">
      <w:numFmt w:val="bullet"/>
      <w:lvlText w:val="-"/>
      <w:lvlJc w:val="left"/>
      <w:pPr>
        <w:ind w:left="4500" w:hanging="360"/>
      </w:pPr>
      <w:rPr>
        <w:rFonts w:ascii="Calibri" w:eastAsia="Calibr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B4190"/>
    <w:multiLevelType w:val="hybridMultilevel"/>
    <w:tmpl w:val="E0080EC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AF01BFD"/>
    <w:multiLevelType w:val="hybridMultilevel"/>
    <w:tmpl w:val="C3CAD950"/>
    <w:lvl w:ilvl="0" w:tplc="1EB6A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035EE"/>
    <w:multiLevelType w:val="hybridMultilevel"/>
    <w:tmpl w:val="7EE20D6C"/>
    <w:lvl w:ilvl="0" w:tplc="5EA0B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B253D"/>
    <w:multiLevelType w:val="hybridMultilevel"/>
    <w:tmpl w:val="75A8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5C47D8"/>
    <w:multiLevelType w:val="hybridMultilevel"/>
    <w:tmpl w:val="C4B4CD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549095E"/>
    <w:multiLevelType w:val="hybridMultilevel"/>
    <w:tmpl w:val="0018D1F6"/>
    <w:lvl w:ilvl="0" w:tplc="127C9B66">
      <w:start w:val="1"/>
      <w:numFmt w:val="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C760A"/>
    <w:multiLevelType w:val="hybridMultilevel"/>
    <w:tmpl w:val="530A388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8CB2067"/>
    <w:multiLevelType w:val="hybridMultilevel"/>
    <w:tmpl w:val="94D4F5F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5B8A061F"/>
    <w:multiLevelType w:val="hybridMultilevel"/>
    <w:tmpl w:val="F202C71C"/>
    <w:lvl w:ilvl="0" w:tplc="127C9B66">
      <w:start w:val="1"/>
      <w:numFmt w:val="bullet"/>
      <w:lvlText w:val=""/>
      <w:lvlJc w:val="left"/>
      <w:pPr>
        <w:tabs>
          <w:tab w:val="num" w:pos="648"/>
        </w:tabs>
        <w:ind w:left="648" w:hanging="288"/>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BC83E7D"/>
    <w:multiLevelType w:val="hybridMultilevel"/>
    <w:tmpl w:val="DEBA37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5EF237AC"/>
    <w:multiLevelType w:val="singleLevel"/>
    <w:tmpl w:val="90A47A82"/>
    <w:lvl w:ilvl="0">
      <w:start w:val="1"/>
      <w:numFmt w:val="decimal"/>
      <w:lvlText w:val="%1."/>
      <w:lvlJc w:val="left"/>
      <w:pPr>
        <w:tabs>
          <w:tab w:val="num" w:pos="720"/>
        </w:tabs>
        <w:ind w:left="720" w:hanging="720"/>
      </w:pPr>
      <w:rPr>
        <w:rFonts w:hint="default"/>
      </w:rPr>
    </w:lvl>
  </w:abstractNum>
  <w:abstractNum w:abstractNumId="41">
    <w:nsid w:val="630F05DC"/>
    <w:multiLevelType w:val="hybridMultilevel"/>
    <w:tmpl w:val="F8241F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38C4EE8"/>
    <w:multiLevelType w:val="hybridMultilevel"/>
    <w:tmpl w:val="35B8566A"/>
    <w:lvl w:ilvl="0" w:tplc="78B2B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5E6135"/>
    <w:multiLevelType w:val="hybridMultilevel"/>
    <w:tmpl w:val="0ECACBDE"/>
    <w:lvl w:ilvl="0" w:tplc="127C9B66">
      <w:start w:val="1"/>
      <w:numFmt w:val="bullet"/>
      <w:lvlText w:val=""/>
      <w:lvlJc w:val="left"/>
      <w:pPr>
        <w:tabs>
          <w:tab w:val="num" w:pos="648"/>
        </w:tabs>
        <w:ind w:left="648" w:hanging="288"/>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9DF5877"/>
    <w:multiLevelType w:val="hybridMultilevel"/>
    <w:tmpl w:val="1632C97E"/>
    <w:lvl w:ilvl="0" w:tplc="0409001B">
      <w:start w:val="1"/>
      <w:numFmt w:val="lowerRoman"/>
      <w:lvlText w:val="%1."/>
      <w:lvlJc w:val="right"/>
      <w:pPr>
        <w:ind w:left="3240" w:hanging="360"/>
      </w:pPr>
    </w:lvl>
    <w:lvl w:ilvl="1" w:tplc="1EB6AD8C">
      <w:start w:val="1"/>
      <w:numFmt w:val="upp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AD257FB"/>
    <w:multiLevelType w:val="hybridMultilevel"/>
    <w:tmpl w:val="06EA857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0DD1538"/>
    <w:multiLevelType w:val="multilevel"/>
    <w:tmpl w:val="59EE8DBC"/>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sz w:val="28"/>
        <w:szCs w:val="2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7">
    <w:nsid w:val="71593BFB"/>
    <w:multiLevelType w:val="singleLevel"/>
    <w:tmpl w:val="BA12E4C0"/>
    <w:lvl w:ilvl="0">
      <w:start w:val="1"/>
      <w:numFmt w:val="bullet"/>
      <w:lvlText w:val="□"/>
      <w:lvlJc w:val="left"/>
      <w:pPr>
        <w:tabs>
          <w:tab w:val="num" w:pos="360"/>
        </w:tabs>
        <w:ind w:left="360" w:hanging="360"/>
      </w:pPr>
      <w:rPr>
        <w:rFonts w:ascii="Times New Roman" w:hAnsi="Times New Roman" w:hint="default"/>
      </w:rPr>
    </w:lvl>
  </w:abstractNum>
  <w:abstractNum w:abstractNumId="48">
    <w:nsid w:val="719D5F30"/>
    <w:multiLevelType w:val="hybridMultilevel"/>
    <w:tmpl w:val="0FB621EE"/>
    <w:lvl w:ilvl="0" w:tplc="127C9B66">
      <w:start w:val="1"/>
      <w:numFmt w:val="bullet"/>
      <w:lvlText w:val=""/>
      <w:lvlJc w:val="left"/>
      <w:pPr>
        <w:tabs>
          <w:tab w:val="num" w:pos="288"/>
        </w:tabs>
        <w:ind w:left="288" w:hanging="288"/>
      </w:pPr>
      <w:rPr>
        <w:rFonts w:ascii="Symbol" w:hAnsi="Symbol" w:hint="default"/>
        <w:b w:val="0"/>
        <w:i w:val="0"/>
        <w:color w:val="auto"/>
        <w:sz w:val="20"/>
        <w:szCs w:val="20"/>
      </w:rPr>
    </w:lvl>
    <w:lvl w:ilvl="1" w:tplc="286280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FA74A4"/>
    <w:multiLevelType w:val="hybridMultilevel"/>
    <w:tmpl w:val="2044331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0">
    <w:nsid w:val="79A160FD"/>
    <w:multiLevelType w:val="hybridMultilevel"/>
    <w:tmpl w:val="453EB3B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79C96460"/>
    <w:multiLevelType w:val="hybridMultilevel"/>
    <w:tmpl w:val="154AF532"/>
    <w:lvl w:ilvl="0" w:tplc="127C9B66">
      <w:start w:val="1"/>
      <w:numFmt w:val="bullet"/>
      <w:lvlText w:val=""/>
      <w:lvlJc w:val="left"/>
      <w:pPr>
        <w:tabs>
          <w:tab w:val="num" w:pos="288"/>
        </w:tabs>
        <w:ind w:left="288" w:hanging="288"/>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ED42F4"/>
    <w:multiLevelType w:val="hybridMultilevel"/>
    <w:tmpl w:val="9554665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nsid w:val="7C0514AF"/>
    <w:multiLevelType w:val="hybridMultilevel"/>
    <w:tmpl w:val="1A967724"/>
    <w:lvl w:ilvl="0" w:tplc="5EA0B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58136A"/>
    <w:multiLevelType w:val="hybridMultilevel"/>
    <w:tmpl w:val="1188E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E0F4E79"/>
    <w:multiLevelType w:val="hybridMultilevel"/>
    <w:tmpl w:val="BA3636FC"/>
    <w:lvl w:ilvl="0" w:tplc="5D40F42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nsid w:val="7E6A6B50"/>
    <w:multiLevelType w:val="hybridMultilevel"/>
    <w:tmpl w:val="52D4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E974237"/>
    <w:multiLevelType w:val="hybridMultilevel"/>
    <w:tmpl w:val="0B6EF5E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nsid w:val="7FA66AA4"/>
    <w:multiLevelType w:val="hybridMultilevel"/>
    <w:tmpl w:val="D07EEA16"/>
    <w:lvl w:ilvl="0" w:tplc="127C9B66">
      <w:start w:val="1"/>
      <w:numFmt w:val="bullet"/>
      <w:lvlText w:val=""/>
      <w:lvlJc w:val="left"/>
      <w:pPr>
        <w:tabs>
          <w:tab w:val="num" w:pos="648"/>
        </w:tabs>
        <w:ind w:left="648" w:hanging="288"/>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18"/>
  </w:num>
  <w:num w:numId="3">
    <w:abstractNumId w:val="40"/>
  </w:num>
  <w:num w:numId="4">
    <w:abstractNumId w:val="47"/>
  </w:num>
  <w:num w:numId="5">
    <w:abstractNumId w:val="26"/>
  </w:num>
  <w:num w:numId="6">
    <w:abstractNumId w:val="29"/>
  </w:num>
  <w:num w:numId="7">
    <w:abstractNumId w:val="19"/>
  </w:num>
  <w:num w:numId="8">
    <w:abstractNumId w:val="46"/>
  </w:num>
  <w:num w:numId="9">
    <w:abstractNumId w:val="32"/>
  </w:num>
  <w:num w:numId="10">
    <w:abstractNumId w:val="42"/>
  </w:num>
  <w:num w:numId="11">
    <w:abstractNumId w:val="35"/>
  </w:num>
  <w:num w:numId="12">
    <w:abstractNumId w:val="51"/>
  </w:num>
  <w:num w:numId="13">
    <w:abstractNumId w:val="48"/>
  </w:num>
  <w:num w:numId="14">
    <w:abstractNumId w:val="56"/>
  </w:num>
  <w:num w:numId="15">
    <w:abstractNumId w:val="27"/>
  </w:num>
  <w:num w:numId="16">
    <w:abstractNumId w:val="17"/>
  </w:num>
  <w:num w:numId="17">
    <w:abstractNumId w:val="25"/>
  </w:num>
  <w:num w:numId="18">
    <w:abstractNumId w:val="41"/>
  </w:num>
  <w:num w:numId="19">
    <w:abstractNumId w:val="54"/>
  </w:num>
  <w:num w:numId="20">
    <w:abstractNumId w:val="9"/>
  </w:num>
  <w:num w:numId="21">
    <w:abstractNumId w:val="8"/>
  </w:num>
  <w:num w:numId="22">
    <w:abstractNumId w:val="1"/>
  </w:num>
  <w:num w:numId="23">
    <w:abstractNumId w:val="13"/>
  </w:num>
  <w:num w:numId="24">
    <w:abstractNumId w:val="34"/>
  </w:num>
  <w:num w:numId="25">
    <w:abstractNumId w:val="24"/>
  </w:num>
  <w:num w:numId="26">
    <w:abstractNumId w:val="52"/>
  </w:num>
  <w:num w:numId="27">
    <w:abstractNumId w:val="16"/>
  </w:num>
  <w:num w:numId="28">
    <w:abstractNumId w:val="37"/>
  </w:num>
  <w:num w:numId="29">
    <w:abstractNumId w:val="31"/>
  </w:num>
  <w:num w:numId="30">
    <w:abstractNumId w:val="3"/>
  </w:num>
  <w:num w:numId="31">
    <w:abstractNumId w:val="57"/>
  </w:num>
  <w:num w:numId="32">
    <w:abstractNumId w:val="36"/>
  </w:num>
  <w:num w:numId="33">
    <w:abstractNumId w:val="4"/>
  </w:num>
  <w:num w:numId="34">
    <w:abstractNumId w:val="5"/>
  </w:num>
  <w:num w:numId="35">
    <w:abstractNumId w:val="44"/>
  </w:num>
  <w:num w:numId="36">
    <w:abstractNumId w:val="21"/>
  </w:num>
  <w:num w:numId="37">
    <w:abstractNumId w:val="7"/>
  </w:num>
  <w:num w:numId="38">
    <w:abstractNumId w:val="11"/>
  </w:num>
  <w:num w:numId="39">
    <w:abstractNumId w:val="23"/>
  </w:num>
  <w:num w:numId="40">
    <w:abstractNumId w:val="10"/>
  </w:num>
  <w:num w:numId="41">
    <w:abstractNumId w:val="45"/>
  </w:num>
  <w:num w:numId="42">
    <w:abstractNumId w:val="28"/>
  </w:num>
  <w:num w:numId="43">
    <w:abstractNumId w:val="50"/>
  </w:num>
  <w:num w:numId="44">
    <w:abstractNumId w:val="39"/>
  </w:num>
  <w:num w:numId="45">
    <w:abstractNumId w:val="30"/>
  </w:num>
  <w:num w:numId="46">
    <w:abstractNumId w:val="15"/>
  </w:num>
  <w:num w:numId="47">
    <w:abstractNumId w:val="49"/>
  </w:num>
  <w:num w:numId="48">
    <w:abstractNumId w:val="0"/>
  </w:num>
  <w:num w:numId="49">
    <w:abstractNumId w:val="33"/>
  </w:num>
  <w:num w:numId="50">
    <w:abstractNumId w:val="12"/>
  </w:num>
  <w:num w:numId="51">
    <w:abstractNumId w:val="2"/>
  </w:num>
  <w:num w:numId="52">
    <w:abstractNumId w:val="22"/>
  </w:num>
  <w:num w:numId="53">
    <w:abstractNumId w:val="20"/>
  </w:num>
  <w:num w:numId="54">
    <w:abstractNumId w:val="53"/>
  </w:num>
  <w:num w:numId="55">
    <w:abstractNumId w:val="43"/>
  </w:num>
  <w:num w:numId="56">
    <w:abstractNumId w:val="14"/>
  </w:num>
  <w:num w:numId="57">
    <w:abstractNumId w:val="58"/>
  </w:num>
  <w:num w:numId="58">
    <w:abstractNumId w:val="38"/>
  </w:num>
  <w:num w:numId="59">
    <w:abstractNumId w:val="6"/>
  </w:num>
  <w:numIdMacAtCleanup w:val="4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Hammond">
    <w15:presenceInfo w15:providerId="Windows Live" w15:userId="56e1e227f3b63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p" w:val="True"/>
  </w:docVars>
  <w:rsids>
    <w:rsidRoot w:val="00E63204"/>
    <w:rsid w:val="00010EC0"/>
    <w:rsid w:val="00012ED8"/>
    <w:rsid w:val="0002238F"/>
    <w:rsid w:val="00023AE2"/>
    <w:rsid w:val="00026B87"/>
    <w:rsid w:val="000278D4"/>
    <w:rsid w:val="00040296"/>
    <w:rsid w:val="00040EA2"/>
    <w:rsid w:val="00041636"/>
    <w:rsid w:val="000421CE"/>
    <w:rsid w:val="0004345A"/>
    <w:rsid w:val="00046155"/>
    <w:rsid w:val="000475FD"/>
    <w:rsid w:val="00047D49"/>
    <w:rsid w:val="00050495"/>
    <w:rsid w:val="00051492"/>
    <w:rsid w:val="00061894"/>
    <w:rsid w:val="0006457E"/>
    <w:rsid w:val="0006578C"/>
    <w:rsid w:val="000663FC"/>
    <w:rsid w:val="00067A9D"/>
    <w:rsid w:val="0007604D"/>
    <w:rsid w:val="00077B71"/>
    <w:rsid w:val="00083D9A"/>
    <w:rsid w:val="000857EF"/>
    <w:rsid w:val="00094247"/>
    <w:rsid w:val="000A0605"/>
    <w:rsid w:val="000A1981"/>
    <w:rsid w:val="000A4620"/>
    <w:rsid w:val="000A4634"/>
    <w:rsid w:val="000B020B"/>
    <w:rsid w:val="000B2D86"/>
    <w:rsid w:val="000B2E59"/>
    <w:rsid w:val="000C4A6B"/>
    <w:rsid w:val="000C5786"/>
    <w:rsid w:val="000C775A"/>
    <w:rsid w:val="000D11D4"/>
    <w:rsid w:val="000D1D93"/>
    <w:rsid w:val="000D2EE6"/>
    <w:rsid w:val="000D3C2B"/>
    <w:rsid w:val="000D6AE1"/>
    <w:rsid w:val="000E02AB"/>
    <w:rsid w:val="000E7765"/>
    <w:rsid w:val="00102863"/>
    <w:rsid w:val="001030B4"/>
    <w:rsid w:val="00104801"/>
    <w:rsid w:val="0010580F"/>
    <w:rsid w:val="00110FCC"/>
    <w:rsid w:val="00111D00"/>
    <w:rsid w:val="001131A5"/>
    <w:rsid w:val="001222D5"/>
    <w:rsid w:val="0014326F"/>
    <w:rsid w:val="0014563B"/>
    <w:rsid w:val="00150B6D"/>
    <w:rsid w:val="001518BA"/>
    <w:rsid w:val="00151F0A"/>
    <w:rsid w:val="0015569E"/>
    <w:rsid w:val="001566E9"/>
    <w:rsid w:val="00157D74"/>
    <w:rsid w:val="00177FA7"/>
    <w:rsid w:val="0018124F"/>
    <w:rsid w:val="001822F6"/>
    <w:rsid w:val="00183C9C"/>
    <w:rsid w:val="001929D1"/>
    <w:rsid w:val="00193EF6"/>
    <w:rsid w:val="0019664D"/>
    <w:rsid w:val="0019749A"/>
    <w:rsid w:val="001A26BB"/>
    <w:rsid w:val="001A3E78"/>
    <w:rsid w:val="001B00EF"/>
    <w:rsid w:val="001B205B"/>
    <w:rsid w:val="001B207C"/>
    <w:rsid w:val="001B29A0"/>
    <w:rsid w:val="001C4310"/>
    <w:rsid w:val="001C67B6"/>
    <w:rsid w:val="001C722E"/>
    <w:rsid w:val="001D2A8D"/>
    <w:rsid w:val="001E0ADB"/>
    <w:rsid w:val="001E0BF3"/>
    <w:rsid w:val="001E3441"/>
    <w:rsid w:val="001E6F8A"/>
    <w:rsid w:val="001E71E6"/>
    <w:rsid w:val="001F2595"/>
    <w:rsid w:val="00201AC0"/>
    <w:rsid w:val="00214862"/>
    <w:rsid w:val="00214AC8"/>
    <w:rsid w:val="00224649"/>
    <w:rsid w:val="00233B63"/>
    <w:rsid w:val="00234D8C"/>
    <w:rsid w:val="00236E43"/>
    <w:rsid w:val="00241134"/>
    <w:rsid w:val="00250069"/>
    <w:rsid w:val="002502A4"/>
    <w:rsid w:val="0025323E"/>
    <w:rsid w:val="0025433D"/>
    <w:rsid w:val="002612C8"/>
    <w:rsid w:val="0026350E"/>
    <w:rsid w:val="00271477"/>
    <w:rsid w:val="00271609"/>
    <w:rsid w:val="0027195B"/>
    <w:rsid w:val="00272FF2"/>
    <w:rsid w:val="002731F0"/>
    <w:rsid w:val="00276F16"/>
    <w:rsid w:val="00290AD8"/>
    <w:rsid w:val="002A1D1A"/>
    <w:rsid w:val="002A3CA8"/>
    <w:rsid w:val="002B1190"/>
    <w:rsid w:val="002B4E14"/>
    <w:rsid w:val="002B5585"/>
    <w:rsid w:val="002B74CC"/>
    <w:rsid w:val="002D6B0A"/>
    <w:rsid w:val="002D7189"/>
    <w:rsid w:val="002E4FDD"/>
    <w:rsid w:val="002E5EBA"/>
    <w:rsid w:val="002E7326"/>
    <w:rsid w:val="002F0330"/>
    <w:rsid w:val="002F216F"/>
    <w:rsid w:val="002F6BA5"/>
    <w:rsid w:val="002F7568"/>
    <w:rsid w:val="002F7B9F"/>
    <w:rsid w:val="00303CAF"/>
    <w:rsid w:val="00305C75"/>
    <w:rsid w:val="003146E3"/>
    <w:rsid w:val="00316A50"/>
    <w:rsid w:val="00316F47"/>
    <w:rsid w:val="003202C2"/>
    <w:rsid w:val="00320809"/>
    <w:rsid w:val="00321F6D"/>
    <w:rsid w:val="0032541E"/>
    <w:rsid w:val="00332D93"/>
    <w:rsid w:val="00347759"/>
    <w:rsid w:val="00347F39"/>
    <w:rsid w:val="003536F8"/>
    <w:rsid w:val="00353F88"/>
    <w:rsid w:val="003623C9"/>
    <w:rsid w:val="00363024"/>
    <w:rsid w:val="003661AD"/>
    <w:rsid w:val="00367221"/>
    <w:rsid w:val="003729D8"/>
    <w:rsid w:val="00373D5E"/>
    <w:rsid w:val="00377327"/>
    <w:rsid w:val="00377D8A"/>
    <w:rsid w:val="00382057"/>
    <w:rsid w:val="00383E06"/>
    <w:rsid w:val="0039279C"/>
    <w:rsid w:val="00393598"/>
    <w:rsid w:val="00393762"/>
    <w:rsid w:val="003963E8"/>
    <w:rsid w:val="00397BF4"/>
    <w:rsid w:val="003A06B7"/>
    <w:rsid w:val="003A0E7B"/>
    <w:rsid w:val="003A250B"/>
    <w:rsid w:val="003A4279"/>
    <w:rsid w:val="003A500C"/>
    <w:rsid w:val="003A5262"/>
    <w:rsid w:val="003A6AF7"/>
    <w:rsid w:val="003B0921"/>
    <w:rsid w:val="003B0D53"/>
    <w:rsid w:val="003B3565"/>
    <w:rsid w:val="003C31B7"/>
    <w:rsid w:val="003C5043"/>
    <w:rsid w:val="003D5765"/>
    <w:rsid w:val="003E1E63"/>
    <w:rsid w:val="003E33A9"/>
    <w:rsid w:val="003E4024"/>
    <w:rsid w:val="003E6F51"/>
    <w:rsid w:val="003F1ED2"/>
    <w:rsid w:val="003F4FF4"/>
    <w:rsid w:val="003F632A"/>
    <w:rsid w:val="003F7CCA"/>
    <w:rsid w:val="00423369"/>
    <w:rsid w:val="00424D5B"/>
    <w:rsid w:val="00433924"/>
    <w:rsid w:val="004341FE"/>
    <w:rsid w:val="004452FA"/>
    <w:rsid w:val="004472D1"/>
    <w:rsid w:val="00452855"/>
    <w:rsid w:val="0045677D"/>
    <w:rsid w:val="00471689"/>
    <w:rsid w:val="00472E10"/>
    <w:rsid w:val="00474F80"/>
    <w:rsid w:val="0049285B"/>
    <w:rsid w:val="00495E7D"/>
    <w:rsid w:val="004A12FE"/>
    <w:rsid w:val="004A27FE"/>
    <w:rsid w:val="004A2854"/>
    <w:rsid w:val="004B074D"/>
    <w:rsid w:val="004B2091"/>
    <w:rsid w:val="004B488D"/>
    <w:rsid w:val="004B553F"/>
    <w:rsid w:val="004C4642"/>
    <w:rsid w:val="004C4BBB"/>
    <w:rsid w:val="004C6E2A"/>
    <w:rsid w:val="004D02D5"/>
    <w:rsid w:val="004D19D8"/>
    <w:rsid w:val="004D22AE"/>
    <w:rsid w:val="004D3883"/>
    <w:rsid w:val="004D4A37"/>
    <w:rsid w:val="004D7611"/>
    <w:rsid w:val="004E1244"/>
    <w:rsid w:val="004E2049"/>
    <w:rsid w:val="004E5527"/>
    <w:rsid w:val="004F1B63"/>
    <w:rsid w:val="004F3F70"/>
    <w:rsid w:val="004F69F3"/>
    <w:rsid w:val="00502D7A"/>
    <w:rsid w:val="00504F7C"/>
    <w:rsid w:val="0050612A"/>
    <w:rsid w:val="00512DAB"/>
    <w:rsid w:val="0051590A"/>
    <w:rsid w:val="005229B2"/>
    <w:rsid w:val="00522DB9"/>
    <w:rsid w:val="00542C34"/>
    <w:rsid w:val="00543D81"/>
    <w:rsid w:val="0054459A"/>
    <w:rsid w:val="005473CC"/>
    <w:rsid w:val="00551157"/>
    <w:rsid w:val="0055204C"/>
    <w:rsid w:val="00552F90"/>
    <w:rsid w:val="005553A3"/>
    <w:rsid w:val="00560824"/>
    <w:rsid w:val="00567A08"/>
    <w:rsid w:val="00572283"/>
    <w:rsid w:val="00574D54"/>
    <w:rsid w:val="00583133"/>
    <w:rsid w:val="0058781D"/>
    <w:rsid w:val="00593892"/>
    <w:rsid w:val="005A17AA"/>
    <w:rsid w:val="005A21D7"/>
    <w:rsid w:val="005A3020"/>
    <w:rsid w:val="005A7D8F"/>
    <w:rsid w:val="005C3E71"/>
    <w:rsid w:val="005D574C"/>
    <w:rsid w:val="005D6B52"/>
    <w:rsid w:val="005D7E96"/>
    <w:rsid w:val="005E09FC"/>
    <w:rsid w:val="005E50CB"/>
    <w:rsid w:val="005E5ABC"/>
    <w:rsid w:val="005E5EA7"/>
    <w:rsid w:val="005E6097"/>
    <w:rsid w:val="005F2E4F"/>
    <w:rsid w:val="005F609D"/>
    <w:rsid w:val="00600582"/>
    <w:rsid w:val="00600BA9"/>
    <w:rsid w:val="00602E9C"/>
    <w:rsid w:val="00603C0E"/>
    <w:rsid w:val="006109F0"/>
    <w:rsid w:val="00613CB1"/>
    <w:rsid w:val="00617980"/>
    <w:rsid w:val="00617CB2"/>
    <w:rsid w:val="00621D63"/>
    <w:rsid w:val="0062665C"/>
    <w:rsid w:val="006343A7"/>
    <w:rsid w:val="00637E67"/>
    <w:rsid w:val="00644AF0"/>
    <w:rsid w:val="006457CB"/>
    <w:rsid w:val="006508A3"/>
    <w:rsid w:val="0065690E"/>
    <w:rsid w:val="00656F63"/>
    <w:rsid w:val="00663C1C"/>
    <w:rsid w:val="00664FA0"/>
    <w:rsid w:val="006662AC"/>
    <w:rsid w:val="00670D2A"/>
    <w:rsid w:val="006721DE"/>
    <w:rsid w:val="00677E58"/>
    <w:rsid w:val="006910C7"/>
    <w:rsid w:val="00694DC8"/>
    <w:rsid w:val="006A1DE8"/>
    <w:rsid w:val="006B2713"/>
    <w:rsid w:val="006D4886"/>
    <w:rsid w:val="006E0D60"/>
    <w:rsid w:val="006E1CDD"/>
    <w:rsid w:val="006E6DC8"/>
    <w:rsid w:val="006E7051"/>
    <w:rsid w:val="00700936"/>
    <w:rsid w:val="0070128B"/>
    <w:rsid w:val="00711B07"/>
    <w:rsid w:val="007130ED"/>
    <w:rsid w:val="00715F16"/>
    <w:rsid w:val="00725A87"/>
    <w:rsid w:val="00730C89"/>
    <w:rsid w:val="00740449"/>
    <w:rsid w:val="0074689C"/>
    <w:rsid w:val="007468D0"/>
    <w:rsid w:val="00747435"/>
    <w:rsid w:val="007570DA"/>
    <w:rsid w:val="00757117"/>
    <w:rsid w:val="00764E2C"/>
    <w:rsid w:val="00766AA1"/>
    <w:rsid w:val="00773CD9"/>
    <w:rsid w:val="00777081"/>
    <w:rsid w:val="007946CD"/>
    <w:rsid w:val="007A53A3"/>
    <w:rsid w:val="007A668F"/>
    <w:rsid w:val="007B0F7E"/>
    <w:rsid w:val="007B2121"/>
    <w:rsid w:val="007B4C0D"/>
    <w:rsid w:val="007B5B6D"/>
    <w:rsid w:val="007B5C09"/>
    <w:rsid w:val="007C095D"/>
    <w:rsid w:val="007C0D0F"/>
    <w:rsid w:val="007C0E68"/>
    <w:rsid w:val="007C4B58"/>
    <w:rsid w:val="007D346A"/>
    <w:rsid w:val="007D4BA9"/>
    <w:rsid w:val="007D6D46"/>
    <w:rsid w:val="007E01F0"/>
    <w:rsid w:val="007E05C4"/>
    <w:rsid w:val="007E25E7"/>
    <w:rsid w:val="007E31FB"/>
    <w:rsid w:val="007F1AFF"/>
    <w:rsid w:val="007F6D98"/>
    <w:rsid w:val="0080302B"/>
    <w:rsid w:val="00807250"/>
    <w:rsid w:val="008152FA"/>
    <w:rsid w:val="00826B83"/>
    <w:rsid w:val="00830D34"/>
    <w:rsid w:val="0083676B"/>
    <w:rsid w:val="00836780"/>
    <w:rsid w:val="00840199"/>
    <w:rsid w:val="008418B1"/>
    <w:rsid w:val="00842516"/>
    <w:rsid w:val="008460D4"/>
    <w:rsid w:val="008472DE"/>
    <w:rsid w:val="00854622"/>
    <w:rsid w:val="00865B70"/>
    <w:rsid w:val="008776AA"/>
    <w:rsid w:val="008830A6"/>
    <w:rsid w:val="0089064F"/>
    <w:rsid w:val="00890A34"/>
    <w:rsid w:val="008A1424"/>
    <w:rsid w:val="008B4FBB"/>
    <w:rsid w:val="008C1AD3"/>
    <w:rsid w:val="008C7F2A"/>
    <w:rsid w:val="008D05AF"/>
    <w:rsid w:val="008D0BBC"/>
    <w:rsid w:val="008D1D30"/>
    <w:rsid w:val="008D35DA"/>
    <w:rsid w:val="008D67CC"/>
    <w:rsid w:val="008D72D0"/>
    <w:rsid w:val="008E10D1"/>
    <w:rsid w:val="008E153B"/>
    <w:rsid w:val="008F0090"/>
    <w:rsid w:val="008F00A6"/>
    <w:rsid w:val="008F14F1"/>
    <w:rsid w:val="008F1719"/>
    <w:rsid w:val="008F235B"/>
    <w:rsid w:val="008F332C"/>
    <w:rsid w:val="008F35BD"/>
    <w:rsid w:val="008F5638"/>
    <w:rsid w:val="0090185E"/>
    <w:rsid w:val="00904853"/>
    <w:rsid w:val="009114D1"/>
    <w:rsid w:val="009167AC"/>
    <w:rsid w:val="0091770B"/>
    <w:rsid w:val="00917D11"/>
    <w:rsid w:val="00920CD1"/>
    <w:rsid w:val="00926AE5"/>
    <w:rsid w:val="00927136"/>
    <w:rsid w:val="009271F0"/>
    <w:rsid w:val="0093059B"/>
    <w:rsid w:val="00933D67"/>
    <w:rsid w:val="00934A48"/>
    <w:rsid w:val="009378ED"/>
    <w:rsid w:val="00942275"/>
    <w:rsid w:val="009546BA"/>
    <w:rsid w:val="00966A23"/>
    <w:rsid w:val="00967F7D"/>
    <w:rsid w:val="0097142A"/>
    <w:rsid w:val="00972C41"/>
    <w:rsid w:val="00982DAA"/>
    <w:rsid w:val="009838A2"/>
    <w:rsid w:val="009B0F9A"/>
    <w:rsid w:val="009B2F6F"/>
    <w:rsid w:val="009C0B00"/>
    <w:rsid w:val="009C0F66"/>
    <w:rsid w:val="009C27F6"/>
    <w:rsid w:val="009C469E"/>
    <w:rsid w:val="009C52CB"/>
    <w:rsid w:val="009C61FF"/>
    <w:rsid w:val="009E2BB5"/>
    <w:rsid w:val="009E5C5E"/>
    <w:rsid w:val="009E5C64"/>
    <w:rsid w:val="009E6EAC"/>
    <w:rsid w:val="009F0C11"/>
    <w:rsid w:val="009F56FB"/>
    <w:rsid w:val="00A070A2"/>
    <w:rsid w:val="00A0757A"/>
    <w:rsid w:val="00A07FFC"/>
    <w:rsid w:val="00A10FAA"/>
    <w:rsid w:val="00A11D8D"/>
    <w:rsid w:val="00A167E4"/>
    <w:rsid w:val="00A17BB4"/>
    <w:rsid w:val="00A27FDE"/>
    <w:rsid w:val="00A30023"/>
    <w:rsid w:val="00A34F8A"/>
    <w:rsid w:val="00A377AB"/>
    <w:rsid w:val="00A403E6"/>
    <w:rsid w:val="00A42B24"/>
    <w:rsid w:val="00A442E1"/>
    <w:rsid w:val="00A46CA7"/>
    <w:rsid w:val="00A53FE5"/>
    <w:rsid w:val="00A545EB"/>
    <w:rsid w:val="00A5560D"/>
    <w:rsid w:val="00A6327B"/>
    <w:rsid w:val="00A6442A"/>
    <w:rsid w:val="00A6509A"/>
    <w:rsid w:val="00A65D02"/>
    <w:rsid w:val="00A6613B"/>
    <w:rsid w:val="00A72CAE"/>
    <w:rsid w:val="00A7382F"/>
    <w:rsid w:val="00A75902"/>
    <w:rsid w:val="00A77E53"/>
    <w:rsid w:val="00A82104"/>
    <w:rsid w:val="00A866E7"/>
    <w:rsid w:val="00A939DA"/>
    <w:rsid w:val="00A954A6"/>
    <w:rsid w:val="00A96938"/>
    <w:rsid w:val="00A977AB"/>
    <w:rsid w:val="00AA2336"/>
    <w:rsid w:val="00AA451F"/>
    <w:rsid w:val="00AA60E2"/>
    <w:rsid w:val="00AA6A60"/>
    <w:rsid w:val="00AD1821"/>
    <w:rsid w:val="00AD54B3"/>
    <w:rsid w:val="00AD7E20"/>
    <w:rsid w:val="00AE12CF"/>
    <w:rsid w:val="00AF2C05"/>
    <w:rsid w:val="00AF71C7"/>
    <w:rsid w:val="00B02375"/>
    <w:rsid w:val="00B02A69"/>
    <w:rsid w:val="00B107CC"/>
    <w:rsid w:val="00B15618"/>
    <w:rsid w:val="00B2382C"/>
    <w:rsid w:val="00B23C10"/>
    <w:rsid w:val="00B24421"/>
    <w:rsid w:val="00B25B53"/>
    <w:rsid w:val="00B2740C"/>
    <w:rsid w:val="00B356B3"/>
    <w:rsid w:val="00B406F6"/>
    <w:rsid w:val="00B52691"/>
    <w:rsid w:val="00B545DA"/>
    <w:rsid w:val="00B54C26"/>
    <w:rsid w:val="00B57473"/>
    <w:rsid w:val="00B63DCE"/>
    <w:rsid w:val="00B700DC"/>
    <w:rsid w:val="00B704C5"/>
    <w:rsid w:val="00B7163B"/>
    <w:rsid w:val="00B7546A"/>
    <w:rsid w:val="00B7703B"/>
    <w:rsid w:val="00B8067F"/>
    <w:rsid w:val="00B81269"/>
    <w:rsid w:val="00B860F0"/>
    <w:rsid w:val="00B873C7"/>
    <w:rsid w:val="00B92651"/>
    <w:rsid w:val="00B927CB"/>
    <w:rsid w:val="00B92C8B"/>
    <w:rsid w:val="00B965FA"/>
    <w:rsid w:val="00BA1EBB"/>
    <w:rsid w:val="00BA797C"/>
    <w:rsid w:val="00BB24A0"/>
    <w:rsid w:val="00BB5837"/>
    <w:rsid w:val="00BC5717"/>
    <w:rsid w:val="00BC6EAC"/>
    <w:rsid w:val="00BD0930"/>
    <w:rsid w:val="00BD39C8"/>
    <w:rsid w:val="00BD3FCC"/>
    <w:rsid w:val="00BE44E1"/>
    <w:rsid w:val="00BE537B"/>
    <w:rsid w:val="00BE7EF8"/>
    <w:rsid w:val="00BF0B95"/>
    <w:rsid w:val="00BF343D"/>
    <w:rsid w:val="00BF3B49"/>
    <w:rsid w:val="00BF49F3"/>
    <w:rsid w:val="00BF5E18"/>
    <w:rsid w:val="00BF73A7"/>
    <w:rsid w:val="00C12CD4"/>
    <w:rsid w:val="00C14477"/>
    <w:rsid w:val="00C16425"/>
    <w:rsid w:val="00C16FAC"/>
    <w:rsid w:val="00C22226"/>
    <w:rsid w:val="00C24308"/>
    <w:rsid w:val="00C2555A"/>
    <w:rsid w:val="00C279A8"/>
    <w:rsid w:val="00C351F0"/>
    <w:rsid w:val="00C46905"/>
    <w:rsid w:val="00C51573"/>
    <w:rsid w:val="00C5159E"/>
    <w:rsid w:val="00C52D51"/>
    <w:rsid w:val="00C56F0E"/>
    <w:rsid w:val="00C61C72"/>
    <w:rsid w:val="00C63FFB"/>
    <w:rsid w:val="00C653DC"/>
    <w:rsid w:val="00C67914"/>
    <w:rsid w:val="00C73E9D"/>
    <w:rsid w:val="00C742D8"/>
    <w:rsid w:val="00C758E1"/>
    <w:rsid w:val="00C77E73"/>
    <w:rsid w:val="00C80DFE"/>
    <w:rsid w:val="00C83CD4"/>
    <w:rsid w:val="00C8518C"/>
    <w:rsid w:val="00C9364D"/>
    <w:rsid w:val="00C942C7"/>
    <w:rsid w:val="00C97DE1"/>
    <w:rsid w:val="00CA3DBD"/>
    <w:rsid w:val="00CC021D"/>
    <w:rsid w:val="00CC2C5B"/>
    <w:rsid w:val="00CD0C3E"/>
    <w:rsid w:val="00CD446E"/>
    <w:rsid w:val="00CD74A8"/>
    <w:rsid w:val="00CE07F4"/>
    <w:rsid w:val="00CE1322"/>
    <w:rsid w:val="00CE4511"/>
    <w:rsid w:val="00D03B0C"/>
    <w:rsid w:val="00D06ED7"/>
    <w:rsid w:val="00D10DEA"/>
    <w:rsid w:val="00D20506"/>
    <w:rsid w:val="00D20A62"/>
    <w:rsid w:val="00D3529A"/>
    <w:rsid w:val="00D448B7"/>
    <w:rsid w:val="00D46D17"/>
    <w:rsid w:val="00D51F21"/>
    <w:rsid w:val="00D54660"/>
    <w:rsid w:val="00D55557"/>
    <w:rsid w:val="00D57020"/>
    <w:rsid w:val="00D57C46"/>
    <w:rsid w:val="00D63DD2"/>
    <w:rsid w:val="00D7306E"/>
    <w:rsid w:val="00D8069A"/>
    <w:rsid w:val="00D827DA"/>
    <w:rsid w:val="00D857F8"/>
    <w:rsid w:val="00D9058F"/>
    <w:rsid w:val="00D92971"/>
    <w:rsid w:val="00D932FE"/>
    <w:rsid w:val="00D93BA2"/>
    <w:rsid w:val="00D94F26"/>
    <w:rsid w:val="00DA69FF"/>
    <w:rsid w:val="00DA7380"/>
    <w:rsid w:val="00DA7FA6"/>
    <w:rsid w:val="00DB04AB"/>
    <w:rsid w:val="00DB57E3"/>
    <w:rsid w:val="00DC0314"/>
    <w:rsid w:val="00DC4621"/>
    <w:rsid w:val="00DC7299"/>
    <w:rsid w:val="00DD08E8"/>
    <w:rsid w:val="00DE1543"/>
    <w:rsid w:val="00DE1864"/>
    <w:rsid w:val="00DE3930"/>
    <w:rsid w:val="00DE57F6"/>
    <w:rsid w:val="00DE74F5"/>
    <w:rsid w:val="00DF5AD2"/>
    <w:rsid w:val="00DF77EA"/>
    <w:rsid w:val="00E1127F"/>
    <w:rsid w:val="00E12990"/>
    <w:rsid w:val="00E12ACB"/>
    <w:rsid w:val="00E17192"/>
    <w:rsid w:val="00E2184A"/>
    <w:rsid w:val="00E352BA"/>
    <w:rsid w:val="00E421B4"/>
    <w:rsid w:val="00E430A8"/>
    <w:rsid w:val="00E51BE8"/>
    <w:rsid w:val="00E523F3"/>
    <w:rsid w:val="00E60DBA"/>
    <w:rsid w:val="00E61279"/>
    <w:rsid w:val="00E63204"/>
    <w:rsid w:val="00E637DA"/>
    <w:rsid w:val="00E6671E"/>
    <w:rsid w:val="00E77543"/>
    <w:rsid w:val="00E842A7"/>
    <w:rsid w:val="00E84CB4"/>
    <w:rsid w:val="00E87854"/>
    <w:rsid w:val="00E949ED"/>
    <w:rsid w:val="00E94BE0"/>
    <w:rsid w:val="00EA33AD"/>
    <w:rsid w:val="00EA43CB"/>
    <w:rsid w:val="00EB0014"/>
    <w:rsid w:val="00EC2A7C"/>
    <w:rsid w:val="00EC3348"/>
    <w:rsid w:val="00EC6909"/>
    <w:rsid w:val="00EC7C32"/>
    <w:rsid w:val="00ED1F3A"/>
    <w:rsid w:val="00ED4303"/>
    <w:rsid w:val="00ED5CBC"/>
    <w:rsid w:val="00EE3DF8"/>
    <w:rsid w:val="00EE7B48"/>
    <w:rsid w:val="00EF02EF"/>
    <w:rsid w:val="00EF0433"/>
    <w:rsid w:val="00EF4D24"/>
    <w:rsid w:val="00EF596F"/>
    <w:rsid w:val="00F03534"/>
    <w:rsid w:val="00F044F1"/>
    <w:rsid w:val="00F129D0"/>
    <w:rsid w:val="00F163E2"/>
    <w:rsid w:val="00F22787"/>
    <w:rsid w:val="00F245FB"/>
    <w:rsid w:val="00F410C4"/>
    <w:rsid w:val="00F44BFD"/>
    <w:rsid w:val="00F44E46"/>
    <w:rsid w:val="00F45F14"/>
    <w:rsid w:val="00F54526"/>
    <w:rsid w:val="00F5486D"/>
    <w:rsid w:val="00F64935"/>
    <w:rsid w:val="00F64CDF"/>
    <w:rsid w:val="00F74388"/>
    <w:rsid w:val="00F76745"/>
    <w:rsid w:val="00F81327"/>
    <w:rsid w:val="00F91605"/>
    <w:rsid w:val="00F920D4"/>
    <w:rsid w:val="00F95E74"/>
    <w:rsid w:val="00FB0069"/>
    <w:rsid w:val="00FB06F3"/>
    <w:rsid w:val="00FB0C9E"/>
    <w:rsid w:val="00FB4ED2"/>
    <w:rsid w:val="00FB67D5"/>
    <w:rsid w:val="00FC350B"/>
    <w:rsid w:val="00FC549C"/>
    <w:rsid w:val="00FC72CA"/>
    <w:rsid w:val="00FD1E19"/>
    <w:rsid w:val="00FE08DD"/>
    <w:rsid w:val="00FE5B7D"/>
    <w:rsid w:val="00FF25AF"/>
    <w:rsid w:val="00FF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D0F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A9"/>
    <w:pPr>
      <w:spacing w:after="200" w:line="276" w:lineRule="auto"/>
    </w:pPr>
    <w:rPr>
      <w:rFonts w:cs="Calibri"/>
    </w:rPr>
  </w:style>
  <w:style w:type="paragraph" w:styleId="Heading1">
    <w:name w:val="heading 1"/>
    <w:basedOn w:val="Normal"/>
    <w:next w:val="Normal"/>
    <w:link w:val="Heading1Char"/>
    <w:uiPriority w:val="99"/>
    <w:qFormat/>
    <w:rsid w:val="00BA797C"/>
    <w:pPr>
      <w:keepNext/>
      <w:numPr>
        <w:numId w:val="8"/>
      </w:numPr>
      <w:spacing w:after="0" w:line="240" w:lineRule="auto"/>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qFormat/>
    <w:locked/>
    <w:rsid w:val="00382057"/>
    <w:pPr>
      <w:keepNext/>
      <w:numPr>
        <w:ilvl w:val="1"/>
        <w:numId w:val="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locked/>
    <w:rsid w:val="00E17192"/>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02238F"/>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C549C"/>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A72CA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A72CA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72CA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72CA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97C"/>
    <w:rPr>
      <w:rFonts w:ascii="Times New Roman" w:eastAsia="Times New Roman" w:hAnsi="Times New Roman"/>
      <w:b/>
      <w:bCs/>
      <w:sz w:val="32"/>
      <w:szCs w:val="32"/>
    </w:rPr>
  </w:style>
  <w:style w:type="paragraph" w:styleId="ListParagraph">
    <w:name w:val="List Paragraph"/>
    <w:basedOn w:val="Normal"/>
    <w:uiPriority w:val="99"/>
    <w:qFormat/>
    <w:rsid w:val="00E63204"/>
    <w:pPr>
      <w:ind w:left="720"/>
    </w:pPr>
  </w:style>
  <w:style w:type="character" w:styleId="CommentReference">
    <w:name w:val="annotation reference"/>
    <w:basedOn w:val="DefaultParagraphFont"/>
    <w:uiPriority w:val="99"/>
    <w:semiHidden/>
    <w:rsid w:val="001E3441"/>
    <w:rPr>
      <w:sz w:val="16"/>
      <w:szCs w:val="16"/>
    </w:rPr>
  </w:style>
  <w:style w:type="paragraph" w:styleId="CommentText">
    <w:name w:val="annotation text"/>
    <w:basedOn w:val="Normal"/>
    <w:link w:val="CommentTextChar"/>
    <w:uiPriority w:val="99"/>
    <w:semiHidden/>
    <w:rsid w:val="001E3441"/>
    <w:rPr>
      <w:sz w:val="20"/>
      <w:szCs w:val="20"/>
    </w:rPr>
  </w:style>
  <w:style w:type="character" w:customStyle="1" w:styleId="CommentTextChar">
    <w:name w:val="Comment Text Char"/>
    <w:basedOn w:val="DefaultParagraphFont"/>
    <w:link w:val="CommentText"/>
    <w:uiPriority w:val="99"/>
    <w:semiHidden/>
    <w:rsid w:val="0086407B"/>
    <w:rPr>
      <w:rFonts w:cs="Calibri"/>
      <w:sz w:val="20"/>
      <w:szCs w:val="20"/>
    </w:rPr>
  </w:style>
  <w:style w:type="paragraph" w:styleId="CommentSubject">
    <w:name w:val="annotation subject"/>
    <w:basedOn w:val="CommentText"/>
    <w:next w:val="CommentText"/>
    <w:link w:val="CommentSubjectChar"/>
    <w:uiPriority w:val="99"/>
    <w:semiHidden/>
    <w:rsid w:val="001E3441"/>
    <w:rPr>
      <w:b/>
      <w:bCs/>
    </w:rPr>
  </w:style>
  <w:style w:type="character" w:customStyle="1" w:styleId="CommentSubjectChar">
    <w:name w:val="Comment Subject Char"/>
    <w:basedOn w:val="CommentTextChar"/>
    <w:link w:val="CommentSubject"/>
    <w:uiPriority w:val="99"/>
    <w:semiHidden/>
    <w:rsid w:val="0086407B"/>
    <w:rPr>
      <w:rFonts w:cs="Calibri"/>
      <w:b/>
      <w:bCs/>
      <w:sz w:val="20"/>
      <w:szCs w:val="20"/>
    </w:rPr>
  </w:style>
  <w:style w:type="paragraph" w:styleId="BalloonText">
    <w:name w:val="Balloon Text"/>
    <w:basedOn w:val="Normal"/>
    <w:link w:val="BalloonTextChar"/>
    <w:uiPriority w:val="99"/>
    <w:semiHidden/>
    <w:rsid w:val="001E3441"/>
    <w:rPr>
      <w:rFonts w:ascii="Tahoma" w:hAnsi="Tahoma" w:cs="Tahoma"/>
      <w:sz w:val="16"/>
      <w:szCs w:val="16"/>
    </w:rPr>
  </w:style>
  <w:style w:type="character" w:customStyle="1" w:styleId="BalloonTextChar">
    <w:name w:val="Balloon Text Char"/>
    <w:basedOn w:val="DefaultParagraphFont"/>
    <w:link w:val="BalloonText"/>
    <w:uiPriority w:val="99"/>
    <w:semiHidden/>
    <w:rsid w:val="0086407B"/>
    <w:rPr>
      <w:rFonts w:ascii="Times New Roman" w:hAnsi="Times New Roman"/>
      <w:sz w:val="0"/>
      <w:szCs w:val="0"/>
    </w:rPr>
  </w:style>
  <w:style w:type="paragraph" w:styleId="BodyText">
    <w:name w:val="Body Text"/>
    <w:basedOn w:val="Normal"/>
    <w:link w:val="BodyTextChar"/>
    <w:rsid w:val="005553A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5553A3"/>
    <w:rPr>
      <w:rFonts w:ascii="Arial" w:eastAsia="Times New Roman" w:hAnsi="Arial" w:cs="Arial"/>
      <w:szCs w:val="24"/>
    </w:rPr>
  </w:style>
  <w:style w:type="paragraph" w:styleId="Title">
    <w:name w:val="Title"/>
    <w:basedOn w:val="Normal"/>
    <w:link w:val="TitleChar"/>
    <w:qFormat/>
    <w:locked/>
    <w:rsid w:val="005553A3"/>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5553A3"/>
    <w:rPr>
      <w:rFonts w:ascii="Arial" w:eastAsia="Times New Roman" w:hAnsi="Arial" w:cs="Arial"/>
      <w:b/>
      <w:bCs/>
      <w:sz w:val="28"/>
      <w:szCs w:val="24"/>
    </w:rPr>
  </w:style>
  <w:style w:type="character" w:customStyle="1" w:styleId="Heading2Char">
    <w:name w:val="Heading 2 Char"/>
    <w:basedOn w:val="DefaultParagraphFont"/>
    <w:link w:val="Heading2"/>
    <w:rsid w:val="00382057"/>
    <w:rPr>
      <w:rFonts w:ascii="Arial" w:eastAsia="Times New Roman" w:hAnsi="Arial" w:cs="Arial"/>
      <w:b/>
      <w:bCs/>
      <w:i/>
      <w:iCs/>
      <w:sz w:val="28"/>
      <w:szCs w:val="28"/>
    </w:rPr>
  </w:style>
  <w:style w:type="paragraph" w:styleId="Subtitle">
    <w:name w:val="Subtitle"/>
    <w:basedOn w:val="Normal"/>
    <w:link w:val="SubtitleChar"/>
    <w:qFormat/>
    <w:locked/>
    <w:rsid w:val="00382057"/>
    <w:pPr>
      <w:spacing w:after="0" w:line="240" w:lineRule="auto"/>
      <w:jc w:val="center"/>
    </w:pPr>
    <w:rPr>
      <w:rFonts w:ascii="Times New Roman" w:eastAsia="Times New Roman" w:hAnsi="Times New Roman" w:cs="Times New Roman"/>
      <w:b/>
      <w:bCs/>
      <w:i/>
      <w:iCs/>
      <w:sz w:val="28"/>
      <w:szCs w:val="20"/>
    </w:rPr>
  </w:style>
  <w:style w:type="character" w:customStyle="1" w:styleId="SubtitleChar">
    <w:name w:val="Subtitle Char"/>
    <w:basedOn w:val="DefaultParagraphFont"/>
    <w:link w:val="Subtitle"/>
    <w:rsid w:val="00382057"/>
    <w:rPr>
      <w:rFonts w:ascii="Times New Roman" w:eastAsia="Times New Roman" w:hAnsi="Times New Roman"/>
      <w:b/>
      <w:bCs/>
      <w:i/>
      <w:iCs/>
      <w:sz w:val="28"/>
      <w:szCs w:val="20"/>
    </w:rPr>
  </w:style>
  <w:style w:type="character" w:styleId="Hyperlink">
    <w:name w:val="Hyperlink"/>
    <w:basedOn w:val="DefaultParagraphFont"/>
    <w:uiPriority w:val="99"/>
    <w:unhideWhenUsed/>
    <w:rsid w:val="00316A50"/>
    <w:rPr>
      <w:color w:val="0000FF" w:themeColor="hyperlink"/>
      <w:u w:val="single"/>
    </w:rPr>
  </w:style>
  <w:style w:type="paragraph" w:styleId="NoSpacing">
    <w:name w:val="No Spacing"/>
    <w:link w:val="NoSpacingChar"/>
    <w:uiPriority w:val="1"/>
    <w:qFormat/>
    <w:rsid w:val="002A3CA8"/>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A3CA8"/>
    <w:rPr>
      <w:rFonts w:asciiTheme="minorHAnsi" w:eastAsiaTheme="minorEastAsia" w:hAnsiTheme="minorHAnsi" w:cstheme="minorBidi"/>
    </w:rPr>
  </w:style>
  <w:style w:type="paragraph" w:styleId="TOCHeading">
    <w:name w:val="TOC Heading"/>
    <w:basedOn w:val="Heading1"/>
    <w:next w:val="Normal"/>
    <w:uiPriority w:val="39"/>
    <w:semiHidden/>
    <w:unhideWhenUsed/>
    <w:qFormat/>
    <w:rsid w:val="00E1719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locked/>
    <w:rsid w:val="00E17192"/>
    <w:pPr>
      <w:spacing w:after="100"/>
      <w:ind w:left="220"/>
    </w:pPr>
  </w:style>
  <w:style w:type="character" w:customStyle="1" w:styleId="Heading3Char">
    <w:name w:val="Heading 3 Char"/>
    <w:basedOn w:val="DefaultParagraphFont"/>
    <w:link w:val="Heading3"/>
    <w:rsid w:val="00E171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locked/>
    <w:rsid w:val="00E17192"/>
    <w:pPr>
      <w:spacing w:after="100"/>
      <w:ind w:left="440"/>
    </w:pPr>
  </w:style>
  <w:style w:type="character" w:customStyle="1" w:styleId="Heading4Char">
    <w:name w:val="Heading 4 Char"/>
    <w:basedOn w:val="DefaultParagraphFont"/>
    <w:link w:val="Heading4"/>
    <w:rsid w:val="0002238F"/>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3C31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1B7"/>
    <w:rPr>
      <w:rFonts w:ascii="Tahoma" w:hAnsi="Tahoma" w:cs="Tahoma"/>
      <w:sz w:val="16"/>
      <w:szCs w:val="16"/>
    </w:rPr>
  </w:style>
  <w:style w:type="paragraph" w:styleId="Header">
    <w:name w:val="header"/>
    <w:basedOn w:val="Normal"/>
    <w:link w:val="HeaderChar"/>
    <w:unhideWhenUsed/>
    <w:rsid w:val="003C3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1B7"/>
    <w:rPr>
      <w:rFonts w:cs="Calibri"/>
    </w:rPr>
  </w:style>
  <w:style w:type="paragraph" w:styleId="Footer">
    <w:name w:val="footer"/>
    <w:basedOn w:val="Normal"/>
    <w:link w:val="FooterChar"/>
    <w:uiPriority w:val="99"/>
    <w:unhideWhenUsed/>
    <w:rsid w:val="00A0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1B7"/>
    <w:rPr>
      <w:rFonts w:cs="Calibri"/>
    </w:rPr>
  </w:style>
  <w:style w:type="paragraph" w:customStyle="1" w:styleId="TxBrt1">
    <w:name w:val="TxBr_t1"/>
    <w:basedOn w:val="Normal"/>
    <w:rsid w:val="00551157"/>
    <w:pPr>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t2">
    <w:name w:val="TxBr_t2"/>
    <w:basedOn w:val="Normal"/>
    <w:rsid w:val="00551157"/>
    <w:pPr>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t3">
    <w:name w:val="TxBr_t3"/>
    <w:basedOn w:val="Normal"/>
    <w:rsid w:val="00551157"/>
    <w:pPr>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t4">
    <w:name w:val="TxBr_t4"/>
    <w:basedOn w:val="Normal"/>
    <w:rsid w:val="00551157"/>
    <w:pPr>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p5">
    <w:name w:val="TxBr_p5"/>
    <w:basedOn w:val="Normal"/>
    <w:rsid w:val="00551157"/>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xBrp10">
    <w:name w:val="TxBr_p10"/>
    <w:basedOn w:val="Normal"/>
    <w:rsid w:val="00551157"/>
    <w:pPr>
      <w:tabs>
        <w:tab w:val="left" w:pos="345"/>
      </w:tabs>
      <w:autoSpaceDE w:val="0"/>
      <w:autoSpaceDN w:val="0"/>
      <w:adjustRightInd w:val="0"/>
      <w:spacing w:after="0" w:line="240" w:lineRule="atLeast"/>
      <w:ind w:left="16" w:hanging="345"/>
      <w:jc w:val="both"/>
    </w:pPr>
    <w:rPr>
      <w:rFonts w:ascii="Times New Roman" w:eastAsia="Times New Roman" w:hAnsi="Times New Roman" w:cs="Times New Roman"/>
      <w:sz w:val="20"/>
      <w:szCs w:val="24"/>
    </w:rPr>
  </w:style>
  <w:style w:type="paragraph" w:customStyle="1" w:styleId="TxBrp11">
    <w:name w:val="TxBr_p11"/>
    <w:basedOn w:val="Normal"/>
    <w:rsid w:val="00551157"/>
    <w:pPr>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xBrp12">
    <w:name w:val="TxBr_p12"/>
    <w:basedOn w:val="Normal"/>
    <w:rsid w:val="00551157"/>
    <w:pPr>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xBrp13">
    <w:name w:val="TxBr_p13"/>
    <w:basedOn w:val="Normal"/>
    <w:rsid w:val="00551157"/>
    <w:pPr>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xBrp14">
    <w:name w:val="TxBr_p14"/>
    <w:basedOn w:val="Normal"/>
    <w:rsid w:val="00551157"/>
    <w:pPr>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xBrp15">
    <w:name w:val="TxBr_p15"/>
    <w:basedOn w:val="Normal"/>
    <w:rsid w:val="00551157"/>
    <w:pPr>
      <w:tabs>
        <w:tab w:val="left" w:pos="884"/>
      </w:tabs>
      <w:autoSpaceDE w:val="0"/>
      <w:autoSpaceDN w:val="0"/>
      <w:adjustRightInd w:val="0"/>
      <w:spacing w:after="0" w:line="238" w:lineRule="atLeast"/>
      <w:jc w:val="both"/>
    </w:pPr>
    <w:rPr>
      <w:rFonts w:ascii="Times New Roman" w:eastAsia="Times New Roman" w:hAnsi="Times New Roman" w:cs="Times New Roman"/>
      <w:sz w:val="20"/>
      <w:szCs w:val="24"/>
    </w:rPr>
  </w:style>
  <w:style w:type="paragraph" w:customStyle="1" w:styleId="TxBrp16">
    <w:name w:val="TxBr_p16"/>
    <w:basedOn w:val="Normal"/>
    <w:rsid w:val="00551157"/>
    <w:pPr>
      <w:autoSpaceDE w:val="0"/>
      <w:autoSpaceDN w:val="0"/>
      <w:adjustRightInd w:val="0"/>
      <w:spacing w:after="0" w:line="240" w:lineRule="atLeast"/>
      <w:ind w:left="78" w:hanging="283"/>
      <w:jc w:val="both"/>
    </w:pPr>
    <w:rPr>
      <w:rFonts w:ascii="Times New Roman" w:eastAsia="Times New Roman" w:hAnsi="Times New Roman" w:cs="Times New Roman"/>
      <w:sz w:val="20"/>
      <w:szCs w:val="24"/>
    </w:rPr>
  </w:style>
  <w:style w:type="paragraph" w:customStyle="1" w:styleId="TxBrp17">
    <w:name w:val="TxBr_p17"/>
    <w:basedOn w:val="Normal"/>
    <w:rsid w:val="00551157"/>
    <w:pPr>
      <w:tabs>
        <w:tab w:val="left" w:pos="725"/>
      </w:tabs>
      <w:autoSpaceDE w:val="0"/>
      <w:autoSpaceDN w:val="0"/>
      <w:adjustRightInd w:val="0"/>
      <w:spacing w:after="0" w:line="238" w:lineRule="atLeast"/>
      <w:ind w:firstLine="726"/>
      <w:jc w:val="both"/>
    </w:pPr>
    <w:rPr>
      <w:rFonts w:ascii="Times New Roman" w:eastAsia="Times New Roman" w:hAnsi="Times New Roman" w:cs="Times New Roman"/>
      <w:sz w:val="20"/>
      <w:szCs w:val="24"/>
    </w:rPr>
  </w:style>
  <w:style w:type="character" w:styleId="Strong">
    <w:name w:val="Strong"/>
    <w:basedOn w:val="DefaultParagraphFont"/>
    <w:uiPriority w:val="22"/>
    <w:qFormat/>
    <w:locked/>
    <w:rsid w:val="004B2091"/>
    <w:rPr>
      <w:b/>
      <w:bCs/>
    </w:rPr>
  </w:style>
  <w:style w:type="character" w:customStyle="1" w:styleId="Heading5Char">
    <w:name w:val="Heading 5 Char"/>
    <w:basedOn w:val="DefaultParagraphFont"/>
    <w:link w:val="Heading5"/>
    <w:rsid w:val="00FC549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81327"/>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backtotop">
    <w:name w:val="backtotop"/>
    <w:basedOn w:val="Normal"/>
    <w:rsid w:val="00F81327"/>
    <w:pPr>
      <w:spacing w:before="75" w:after="75" w:line="240" w:lineRule="auto"/>
      <w:jc w:val="right"/>
    </w:pPr>
    <w:rPr>
      <w:rFonts w:ascii="Verdana" w:eastAsia="Times New Roman" w:hAnsi="Verdana" w:cs="Times New Roman"/>
      <w:color w:val="000000"/>
      <w:sz w:val="16"/>
      <w:szCs w:val="16"/>
    </w:rPr>
  </w:style>
  <w:style w:type="paragraph" w:customStyle="1" w:styleId="topicdescription">
    <w:name w:val="topicdescription"/>
    <w:basedOn w:val="Normal"/>
    <w:rsid w:val="00F81327"/>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locked/>
    <w:rsid w:val="00F81327"/>
    <w:rPr>
      <w:i/>
      <w:iCs/>
    </w:rPr>
  </w:style>
  <w:style w:type="character" w:customStyle="1" w:styleId="Heading6Char">
    <w:name w:val="Heading 6 Char"/>
    <w:basedOn w:val="DefaultParagraphFont"/>
    <w:link w:val="Heading6"/>
    <w:rsid w:val="00A72C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72C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72C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72CA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locked/>
    <w:rsid w:val="00BF3B49"/>
    <w:pPr>
      <w:spacing w:after="100"/>
    </w:pPr>
  </w:style>
  <w:style w:type="paragraph" w:styleId="Revision">
    <w:name w:val="Revision"/>
    <w:hidden/>
    <w:uiPriority w:val="99"/>
    <w:semiHidden/>
    <w:rsid w:val="00A07FFC"/>
    <w:rPr>
      <w:rFonts w:cs="Calibri"/>
    </w:rPr>
  </w:style>
  <w:style w:type="character" w:styleId="FollowedHyperlink">
    <w:name w:val="FollowedHyperlink"/>
    <w:basedOn w:val="DefaultParagraphFont"/>
    <w:uiPriority w:val="99"/>
    <w:semiHidden/>
    <w:unhideWhenUsed/>
    <w:rsid w:val="00D51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69063">
      <w:bodyDiv w:val="1"/>
      <w:marLeft w:val="0"/>
      <w:marRight w:val="0"/>
      <w:marTop w:val="0"/>
      <w:marBottom w:val="0"/>
      <w:divBdr>
        <w:top w:val="none" w:sz="0" w:space="0" w:color="auto"/>
        <w:left w:val="none" w:sz="0" w:space="0" w:color="auto"/>
        <w:bottom w:val="none" w:sz="0" w:space="0" w:color="auto"/>
        <w:right w:val="none" w:sz="0" w:space="0" w:color="auto"/>
      </w:divBdr>
      <w:divsChild>
        <w:div w:id="1819227372">
          <w:marLeft w:val="0"/>
          <w:marRight w:val="0"/>
          <w:marTop w:val="0"/>
          <w:marBottom w:val="0"/>
          <w:divBdr>
            <w:top w:val="none" w:sz="0" w:space="0" w:color="auto"/>
            <w:left w:val="none" w:sz="0" w:space="0" w:color="auto"/>
            <w:bottom w:val="none" w:sz="0" w:space="0" w:color="auto"/>
            <w:right w:val="none" w:sz="0" w:space="0" w:color="auto"/>
          </w:divBdr>
          <w:divsChild>
            <w:div w:id="1488399736">
              <w:marLeft w:val="0"/>
              <w:marRight w:val="0"/>
              <w:marTop w:val="0"/>
              <w:marBottom w:val="0"/>
              <w:divBdr>
                <w:top w:val="none" w:sz="0" w:space="0" w:color="auto"/>
                <w:left w:val="none" w:sz="0" w:space="0" w:color="auto"/>
                <w:bottom w:val="none" w:sz="0" w:space="0" w:color="auto"/>
                <w:right w:val="none" w:sz="0" w:space="0" w:color="auto"/>
              </w:divBdr>
              <w:divsChild>
                <w:div w:id="1293056324">
                  <w:marLeft w:val="0"/>
                  <w:marRight w:val="0"/>
                  <w:marTop w:val="0"/>
                  <w:marBottom w:val="0"/>
                  <w:divBdr>
                    <w:top w:val="none" w:sz="0" w:space="0" w:color="auto"/>
                    <w:left w:val="none" w:sz="0" w:space="0" w:color="auto"/>
                    <w:bottom w:val="none" w:sz="0" w:space="0" w:color="auto"/>
                    <w:right w:val="none" w:sz="0" w:space="0" w:color="auto"/>
                  </w:divBdr>
                  <w:divsChild>
                    <w:div w:id="620191777">
                      <w:marLeft w:val="0"/>
                      <w:marRight w:val="0"/>
                      <w:marTop w:val="0"/>
                      <w:marBottom w:val="0"/>
                      <w:divBdr>
                        <w:top w:val="none" w:sz="0" w:space="0" w:color="auto"/>
                        <w:left w:val="none" w:sz="0" w:space="0" w:color="auto"/>
                        <w:bottom w:val="none" w:sz="0" w:space="0" w:color="auto"/>
                        <w:right w:val="none" w:sz="0" w:space="0" w:color="auto"/>
                      </w:divBdr>
                      <w:divsChild>
                        <w:div w:id="1034112106">
                          <w:marLeft w:val="0"/>
                          <w:marRight w:val="0"/>
                          <w:marTop w:val="90"/>
                          <w:marBottom w:val="90"/>
                          <w:divBdr>
                            <w:top w:val="none" w:sz="0" w:space="0" w:color="auto"/>
                            <w:left w:val="none" w:sz="0" w:space="0" w:color="auto"/>
                            <w:bottom w:val="none" w:sz="0" w:space="0" w:color="auto"/>
                            <w:right w:val="none" w:sz="0" w:space="0" w:color="auto"/>
                          </w:divBdr>
                        </w:div>
                      </w:divsChild>
                    </w:div>
                    <w:div w:id="860781872">
                      <w:marLeft w:val="0"/>
                      <w:marRight w:val="0"/>
                      <w:marTop w:val="0"/>
                      <w:marBottom w:val="0"/>
                      <w:divBdr>
                        <w:top w:val="none" w:sz="0" w:space="0" w:color="auto"/>
                        <w:left w:val="none" w:sz="0" w:space="0" w:color="auto"/>
                        <w:bottom w:val="none" w:sz="0" w:space="0" w:color="auto"/>
                        <w:right w:val="none" w:sz="0" w:space="0" w:color="auto"/>
                      </w:divBdr>
                      <w:divsChild>
                        <w:div w:id="5671152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rikura@rruuc.org"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irikura@rruu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5/27/201</PublishDate>
  <Abstract>	RRUUC * 6301 River Road, Bethesda MD, 20817 * (301) 229-0400 * www.rruuc.org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CCE46-2605-FE4A-9102-58C0A2F6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42</Pages>
  <Words>15905</Words>
  <Characters>71573</Characters>
  <Application>Microsoft Macintosh Word</Application>
  <DocSecurity>0</DocSecurity>
  <Lines>1745</Lines>
  <Paragraphs>657</Paragraphs>
  <ScaleCrop>false</ScaleCrop>
  <HeadingPairs>
    <vt:vector size="2" baseType="variant">
      <vt:variant>
        <vt:lpstr>Title</vt:lpstr>
      </vt:variant>
      <vt:variant>
        <vt:i4>1</vt:i4>
      </vt:variant>
    </vt:vector>
  </HeadingPairs>
  <TitlesOfParts>
    <vt:vector size="1" baseType="lpstr">
      <vt:lpstr>RRUUC Safe Congregation Policy Manual</vt:lpstr>
    </vt:vector>
  </TitlesOfParts>
  <Company>River road Unitarian Universalist Congregation</Company>
  <LinksUpToDate>false</LinksUpToDate>
  <CharactersWithSpaces>86821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RRUUC Safe Congregation Policy Manual</dc:title>
  <dc:creator>Ginger Luke, MRE, Beth Irikura, DYM,  Kerridwen Henry, DCM,  Andy Taylor, AdministratorCheryl Dodwell, Linda Bleadingheiser                                      and the RRUUC RE Committee</dc:creator>
  <cp:lastModifiedBy>Gabrielle Farrell</cp:lastModifiedBy>
  <cp:revision>13</cp:revision>
  <cp:lastPrinted>2011-05-16T12:29:00Z</cp:lastPrinted>
  <dcterms:created xsi:type="dcterms:W3CDTF">2015-01-05T23:17:00Z</dcterms:created>
  <dcterms:modified xsi:type="dcterms:W3CDTF">2016-03-28T18:14:00Z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971108622</vt:i4>
  </property>
  <property fmtid="{D5CDD505-2E9C-101B-9397-08002B2CF9AE}" pid="3" name="_NewReviewCycle">
    <vt:lpwstr/>
  </property>
  <property fmtid="{D5CDD505-2E9C-101B-9397-08002B2CF9AE}" pid="4" name="_EmailSubject">
    <vt:lpwstr>Safe Congregation Committee business</vt:lpwstr>
  </property>
  <property fmtid="{D5CDD505-2E9C-101B-9397-08002B2CF9AE}" pid="5" name="_AuthorEmail">
    <vt:lpwstr>jeff.i.butvinik@exxonmobil.com</vt:lpwstr>
  </property>
  <property fmtid="{D5CDD505-2E9C-101B-9397-08002B2CF9AE}" pid="6" name="_AuthorEmailDisplayName">
    <vt:lpwstr>Butvinik, Jeff I</vt:lpwstr>
  </property>
  <property fmtid="{D5CDD505-2E9C-101B-9397-08002B2CF9AE}" pid="7" name="_ReviewingToolsShownOnce">
    <vt:lpwstr/>
  </property>
</Properties>
</file>